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93" w:rsidRPr="008F0493" w:rsidRDefault="008F0493" w:rsidP="008F0493">
      <w:pPr>
        <w:spacing w:line="480" w:lineRule="auto"/>
        <w:jc w:val="center"/>
        <w:rPr>
          <w:rFonts w:ascii="Helvetica Neue" w:hAnsi="Helvetica Neue"/>
        </w:rPr>
      </w:pPr>
      <w:r w:rsidRPr="008F0493">
        <w:rPr>
          <w:rFonts w:ascii="Helvetica Neue" w:hAnsi="Helvetica Neue"/>
        </w:rPr>
        <w:t>Why People Should Not Be Able to Torture Animals in a Laboratory</w:t>
      </w:r>
    </w:p>
    <w:p w:rsidR="00C26D9B" w:rsidRDefault="00C26D9B" w:rsidP="005935C5">
      <w:pPr>
        <w:spacing w:line="480" w:lineRule="auto"/>
        <w:ind w:firstLine="720"/>
        <w:rPr>
          <w:ins w:id="0" w:author="Frances McCue" w:date="2013-10-27T19:48:00Z"/>
          <w:rFonts w:ascii="Helvetica Neue" w:hAnsi="Helvetica Neue" w:cs="Arial"/>
        </w:rPr>
      </w:pPr>
    </w:p>
    <w:p w:rsidR="00072C38" w:rsidRDefault="00072C38" w:rsidP="005935C5">
      <w:pPr>
        <w:spacing w:line="480" w:lineRule="auto"/>
        <w:ind w:firstLine="720"/>
        <w:rPr>
          <w:rFonts w:ascii="Helvetica Neue" w:hAnsi="Helvetica Neue" w:cs="Arial"/>
        </w:rPr>
      </w:pPr>
      <w:r>
        <w:rPr>
          <w:rFonts w:ascii="Helvetica Neue" w:hAnsi="Helvetica Neue" w:cs="Arial"/>
        </w:rPr>
        <w:t>A</w:t>
      </w:r>
      <w:r w:rsidR="009326C8">
        <w:rPr>
          <w:rFonts w:ascii="Helvetica Neue" w:hAnsi="Helvetica Neue" w:cs="Arial"/>
        </w:rPr>
        <w:t>lmost a</w:t>
      </w:r>
      <w:r>
        <w:rPr>
          <w:rFonts w:ascii="Helvetica Neue" w:hAnsi="Helvetica Neue" w:cs="Arial"/>
        </w:rPr>
        <w:t>s long as humans have been practicing medicine,</w:t>
      </w:r>
      <w:r w:rsidR="00E637BA">
        <w:rPr>
          <w:rFonts w:ascii="Helvetica Neue" w:hAnsi="Helvetica Neue" w:cs="Arial"/>
        </w:rPr>
        <w:t xml:space="preserve"> the use of animals to test that</w:t>
      </w:r>
      <w:r>
        <w:rPr>
          <w:rFonts w:ascii="Helvetica Neue" w:hAnsi="Helvetica Neue" w:cs="Arial"/>
        </w:rPr>
        <w:t xml:space="preserve"> medicine has existed.</w:t>
      </w:r>
      <w:r w:rsidR="00E637BA">
        <w:rPr>
          <w:rFonts w:ascii="Helvetica Neue" w:hAnsi="Helvetica Neue" w:cs="Arial"/>
        </w:rPr>
        <w:t xml:space="preserve"> </w:t>
      </w:r>
      <w:r w:rsidR="005935C5">
        <w:rPr>
          <w:rFonts w:ascii="Helvetica Neue" w:hAnsi="Helvetica Neue" w:cs="Arial"/>
        </w:rPr>
        <w:t>Recently, there has been a push to remove animal testing</w:t>
      </w:r>
      <w:r w:rsidR="009326C8">
        <w:rPr>
          <w:rFonts w:ascii="Helvetica Neue" w:hAnsi="Helvetica Neue" w:cs="Arial"/>
        </w:rPr>
        <w:t xml:space="preserve"> from all cosmetic products and there are now </w:t>
      </w:r>
      <w:r w:rsidR="005935C5">
        <w:rPr>
          <w:rFonts w:ascii="Helvetica Neue" w:hAnsi="Helvetica Neue" w:cs="Arial"/>
        </w:rPr>
        <w:t xml:space="preserve">increasing numbers of lotions, mascaras, and </w:t>
      </w:r>
      <w:r w:rsidR="001C369E">
        <w:rPr>
          <w:rFonts w:ascii="Helvetica Neue" w:hAnsi="Helvetica Neue" w:cs="Arial"/>
        </w:rPr>
        <w:t>eyeliners</w:t>
      </w:r>
      <w:r w:rsidR="005935C5">
        <w:rPr>
          <w:rFonts w:ascii="Helvetica Neue" w:hAnsi="Helvetica Neue" w:cs="Arial"/>
        </w:rPr>
        <w:t xml:space="preserve"> that are “cruelty-free</w:t>
      </w:r>
      <w:ins w:id="1" w:author="Frances McCue" w:date="2013-10-27T19:52:00Z">
        <w:r w:rsidR="00C26D9B">
          <w:rPr>
            <w:rFonts w:ascii="Helvetica Neue" w:hAnsi="Helvetica Neue" w:cs="Arial"/>
          </w:rPr>
          <w:t>.</w:t>
        </w:r>
      </w:ins>
      <w:r w:rsidR="005935C5">
        <w:rPr>
          <w:rFonts w:ascii="Helvetica Neue" w:hAnsi="Helvetica Neue" w:cs="Arial"/>
        </w:rPr>
        <w:t>”</w:t>
      </w:r>
      <w:del w:id="2" w:author="Frances McCue" w:date="2013-10-27T19:52:00Z">
        <w:r w:rsidR="005935C5" w:rsidDel="00C26D9B">
          <w:rPr>
            <w:rFonts w:ascii="Helvetica Neue" w:hAnsi="Helvetica Neue" w:cs="Arial"/>
          </w:rPr>
          <w:delText>.</w:delText>
        </w:r>
      </w:del>
      <w:r w:rsidR="005935C5">
        <w:rPr>
          <w:rFonts w:ascii="Helvetica Neue" w:hAnsi="Helvetica Neue" w:cs="Arial"/>
        </w:rPr>
        <w:t xml:space="preserve"> Many companies, however, still require animal testing before releasing products for human use.  </w:t>
      </w:r>
      <w:r w:rsidR="008200D7">
        <w:rPr>
          <w:rFonts w:ascii="Helvetica Neue" w:hAnsi="Helvetica Neue" w:cs="Arial"/>
        </w:rPr>
        <w:t>Though there are arguable</w:t>
      </w:r>
      <w:r w:rsidR="00E637BA">
        <w:rPr>
          <w:rFonts w:ascii="Helvetica Neue" w:hAnsi="Helvetica Neue" w:cs="Arial"/>
        </w:rPr>
        <w:t xml:space="preserve"> “benefits”</w:t>
      </w:r>
      <w:r w:rsidR="008200D7">
        <w:rPr>
          <w:rFonts w:ascii="Helvetica Neue" w:hAnsi="Helvetica Neue" w:cs="Arial"/>
        </w:rPr>
        <w:t xml:space="preserve"> obtained</w:t>
      </w:r>
      <w:r w:rsidR="00E637BA">
        <w:rPr>
          <w:rFonts w:ascii="Helvetica Neue" w:hAnsi="Helvetica Neue" w:cs="Arial"/>
        </w:rPr>
        <w:t xml:space="preserve"> from such experimentation, the use of</w:t>
      </w:r>
      <w:r w:rsidR="005935C5">
        <w:rPr>
          <w:rFonts w:ascii="Helvetica Neue" w:hAnsi="Helvetica Neue" w:cs="Arial"/>
        </w:rPr>
        <w:t xml:space="preserve"> any</w:t>
      </w:r>
      <w:r w:rsidR="00E637BA">
        <w:rPr>
          <w:rFonts w:ascii="Helvetica Neue" w:hAnsi="Helvetica Neue" w:cs="Arial"/>
        </w:rPr>
        <w:t xml:space="preserve"> animals as te</w:t>
      </w:r>
      <w:r w:rsidR="005935C5">
        <w:rPr>
          <w:rFonts w:ascii="Helvetica Neue" w:hAnsi="Helvetica Neue" w:cs="Arial"/>
        </w:rPr>
        <w:t>st subjects for human products</w:t>
      </w:r>
      <w:r w:rsidR="00E637BA">
        <w:rPr>
          <w:rFonts w:ascii="Helvetica Neue" w:hAnsi="Helvetica Neue" w:cs="Arial"/>
        </w:rPr>
        <w:t xml:space="preserve"> is </w:t>
      </w:r>
      <w:commentRangeStart w:id="3"/>
      <w:r w:rsidR="00E637BA">
        <w:rPr>
          <w:rFonts w:ascii="Helvetica Neue" w:hAnsi="Helvetica Neue" w:cs="Arial"/>
        </w:rPr>
        <w:t>unjustified</w:t>
      </w:r>
      <w:commentRangeEnd w:id="3"/>
      <w:r w:rsidR="00C26D9B">
        <w:rPr>
          <w:rStyle w:val="CommentReference"/>
        </w:rPr>
        <w:commentReference w:id="3"/>
      </w:r>
      <w:r w:rsidR="00E637BA">
        <w:rPr>
          <w:rFonts w:ascii="Helvetica Neue" w:hAnsi="Helvetica Neue" w:cs="Arial"/>
        </w:rPr>
        <w:t>.</w:t>
      </w:r>
    </w:p>
    <w:p w:rsidR="002631C7" w:rsidRPr="008F0493" w:rsidRDefault="0012238F" w:rsidP="00052708">
      <w:pPr>
        <w:spacing w:line="480" w:lineRule="auto"/>
        <w:rPr>
          <w:rFonts w:ascii="Helvetica Neue" w:hAnsi="Helvetica Neue" w:cs="Arial"/>
        </w:rPr>
      </w:pPr>
      <w:r w:rsidRPr="008F0493">
        <w:rPr>
          <w:rFonts w:ascii="Helvetica Neue" w:hAnsi="Helvetica Neue" w:cs="Arial"/>
        </w:rPr>
        <w:tab/>
        <w:t>To begin, we must define the words</w:t>
      </w:r>
      <w:r w:rsidR="004F3E8E" w:rsidRPr="008F0493">
        <w:rPr>
          <w:rFonts w:ascii="Helvetica Neue" w:hAnsi="Helvetica Neue" w:cs="Arial"/>
        </w:rPr>
        <w:t xml:space="preserve"> “animal testing</w:t>
      </w:r>
      <w:r w:rsidR="002232A3" w:rsidRPr="008F0493">
        <w:rPr>
          <w:rFonts w:ascii="Helvetica Neue" w:hAnsi="Helvetica Neue" w:cs="Arial"/>
        </w:rPr>
        <w:t>”,</w:t>
      </w:r>
      <w:r w:rsidR="004F3E8E" w:rsidRPr="008F0493">
        <w:rPr>
          <w:rFonts w:ascii="Helvetica Neue" w:hAnsi="Helvetica Neue" w:cs="Arial"/>
        </w:rPr>
        <w:t xml:space="preserve"> “unjustified</w:t>
      </w:r>
      <w:r w:rsidRPr="008F0493">
        <w:rPr>
          <w:rFonts w:ascii="Helvetica Neue" w:hAnsi="Helvetica Neue" w:cs="Arial"/>
        </w:rPr>
        <w:t>”</w:t>
      </w:r>
      <w:r w:rsidR="002232A3" w:rsidRPr="008F0493">
        <w:rPr>
          <w:rFonts w:ascii="Helvetica Neue" w:hAnsi="Helvetica Neue" w:cs="Arial"/>
        </w:rPr>
        <w:t>, and to ensure we are all on the same page, “animal</w:t>
      </w:r>
      <w:ins w:id="4" w:author="Frances McCue" w:date="2013-10-27T19:52:00Z">
        <w:r w:rsidR="00C26D9B">
          <w:rPr>
            <w:rFonts w:ascii="Helvetica Neue" w:hAnsi="Helvetica Neue" w:cs="Arial"/>
          </w:rPr>
          <w:t>.</w:t>
        </w:r>
      </w:ins>
      <w:r w:rsidR="002232A3" w:rsidRPr="008F0493">
        <w:rPr>
          <w:rFonts w:ascii="Helvetica Neue" w:hAnsi="Helvetica Neue" w:cs="Arial"/>
        </w:rPr>
        <w:t>”</w:t>
      </w:r>
      <w:del w:id="5" w:author="Frances McCue" w:date="2013-10-27T19:52:00Z">
        <w:r w:rsidRPr="008F0493" w:rsidDel="00C26D9B">
          <w:rPr>
            <w:rFonts w:ascii="Helvetica Neue" w:hAnsi="Helvetica Neue" w:cs="Arial"/>
          </w:rPr>
          <w:delText>.</w:delText>
        </w:r>
      </w:del>
      <w:r w:rsidRPr="008F0493">
        <w:rPr>
          <w:rFonts w:ascii="Helvetica Neue" w:hAnsi="Helvetica Neue" w:cs="Arial"/>
        </w:rPr>
        <w:t xml:space="preserve"> What e</w:t>
      </w:r>
      <w:r w:rsidR="001043FF" w:rsidRPr="008F0493">
        <w:rPr>
          <w:rFonts w:ascii="Helvetica Neue" w:hAnsi="Helvetica Neue" w:cs="Arial"/>
        </w:rPr>
        <w:t>xactly is animal testing? To put it broadly</w:t>
      </w:r>
      <w:r w:rsidRPr="008F0493">
        <w:rPr>
          <w:rFonts w:ascii="Helvetica Neue" w:hAnsi="Helvetica Neue" w:cs="Arial"/>
        </w:rPr>
        <w:t>, animal testing is</w:t>
      </w:r>
      <w:r w:rsidR="001043FF" w:rsidRPr="008F0493">
        <w:rPr>
          <w:rFonts w:ascii="Helvetica Neue" w:hAnsi="Helvetica Neue" w:cs="Arial"/>
        </w:rPr>
        <w:t xml:space="preserve"> the</w:t>
      </w:r>
      <w:r w:rsidRPr="008F0493">
        <w:rPr>
          <w:rFonts w:ascii="Helvetica Neue" w:hAnsi="Helvetica Neue" w:cs="Arial"/>
        </w:rPr>
        <w:t xml:space="preserve"> use of animals in laboratory experimentation for the purpose of furthering human knowledge. With that being said, what does the word</w:t>
      </w:r>
      <w:r w:rsidR="003A4E26" w:rsidRPr="008F0493">
        <w:rPr>
          <w:rFonts w:ascii="Helvetica Neue" w:hAnsi="Helvetica Neue" w:cs="Arial"/>
        </w:rPr>
        <w:t xml:space="preserve"> </w:t>
      </w:r>
      <w:r w:rsidR="0022269C" w:rsidRPr="008F0493">
        <w:rPr>
          <w:rFonts w:ascii="Helvetica Neue" w:hAnsi="Helvetica Neue" w:cs="Arial"/>
        </w:rPr>
        <w:t>“unjustified”</w:t>
      </w:r>
      <w:del w:id="6" w:author="Frances McCue" w:date="2013-10-27T19:52:00Z">
        <w:r w:rsidR="003A4E26" w:rsidRPr="008F0493" w:rsidDel="00C26D9B">
          <w:rPr>
            <w:rFonts w:ascii="Helvetica Neue" w:hAnsi="Helvetica Neue" w:cs="Arial"/>
          </w:rPr>
          <w:delText>,</w:delText>
        </w:r>
      </w:del>
      <w:r w:rsidR="003A4E26" w:rsidRPr="008F0493">
        <w:rPr>
          <w:rFonts w:ascii="Helvetica Neue" w:hAnsi="Helvetica Neue" w:cs="Arial"/>
        </w:rPr>
        <w:t xml:space="preserve"> </w:t>
      </w:r>
      <w:r w:rsidRPr="008F0493">
        <w:rPr>
          <w:rFonts w:ascii="Helvetica Neue" w:hAnsi="Helvetica Neue" w:cs="Arial"/>
        </w:rPr>
        <w:t>mean</w:t>
      </w:r>
      <w:r w:rsidR="007F3A5C">
        <w:rPr>
          <w:rFonts w:ascii="Helvetica Neue" w:hAnsi="Helvetica Neue" w:cs="Arial"/>
        </w:rPr>
        <w:t>? An</w:t>
      </w:r>
      <w:r w:rsidR="0022269C" w:rsidRPr="008F0493">
        <w:rPr>
          <w:rFonts w:ascii="Helvetica Neue" w:hAnsi="Helvetica Neue" w:cs="Arial"/>
        </w:rPr>
        <w:t xml:space="preserve"> “unjustified”</w:t>
      </w:r>
      <w:r w:rsidR="007F3A5C">
        <w:rPr>
          <w:rFonts w:ascii="Helvetica Neue" w:hAnsi="Helvetica Neue" w:cs="Arial"/>
        </w:rPr>
        <w:t xml:space="preserve"> action is one that cannot be supported with</w:t>
      </w:r>
      <w:r w:rsidR="0022269C" w:rsidRPr="008F0493">
        <w:rPr>
          <w:rFonts w:ascii="Helvetica Neue" w:hAnsi="Helvetica Neue" w:cs="Arial"/>
        </w:rPr>
        <w:t xml:space="preserve"> reasonable</w:t>
      </w:r>
      <w:r w:rsidR="001043FF" w:rsidRPr="008F0493">
        <w:rPr>
          <w:rFonts w:ascii="Helvetica Neue" w:hAnsi="Helvetica Neue" w:cs="Arial"/>
        </w:rPr>
        <w:t xml:space="preserve"> </w:t>
      </w:r>
      <w:r w:rsidR="007F3A5C">
        <w:rPr>
          <w:rFonts w:ascii="Helvetica Neue" w:hAnsi="Helvetica Neue" w:cs="Arial"/>
        </w:rPr>
        <w:t xml:space="preserve">explanations </w:t>
      </w:r>
      <w:r w:rsidR="001043FF" w:rsidRPr="008F0493">
        <w:rPr>
          <w:rFonts w:ascii="Helvetica Neue" w:hAnsi="Helvetica Neue" w:cs="Arial"/>
        </w:rPr>
        <w:t xml:space="preserve">or </w:t>
      </w:r>
      <w:r w:rsidR="007F3A5C">
        <w:rPr>
          <w:rFonts w:ascii="Helvetica Neue" w:hAnsi="Helvetica Neue" w:cs="Arial"/>
        </w:rPr>
        <w:t xml:space="preserve">is an action that is </w:t>
      </w:r>
      <w:r w:rsidR="00F81C33">
        <w:rPr>
          <w:rFonts w:ascii="Helvetica Neue" w:hAnsi="Helvetica Neue" w:cs="Arial"/>
        </w:rPr>
        <w:t>not morally</w:t>
      </w:r>
      <w:r w:rsidR="001043FF" w:rsidRPr="008F0493">
        <w:rPr>
          <w:rFonts w:ascii="Helvetica Neue" w:hAnsi="Helvetica Neue" w:cs="Arial"/>
        </w:rPr>
        <w:t xml:space="preserve"> right</w:t>
      </w:r>
      <w:r w:rsidR="0022269C" w:rsidRPr="008F0493">
        <w:rPr>
          <w:rFonts w:ascii="Helvetica Neue" w:hAnsi="Helvetica Neue" w:cs="Arial"/>
        </w:rPr>
        <w:t>.</w:t>
      </w:r>
      <w:r w:rsidR="001043FF" w:rsidRPr="008F0493">
        <w:rPr>
          <w:rFonts w:ascii="Helvetica Neue" w:hAnsi="Helvetica Neue" w:cs="Arial"/>
        </w:rPr>
        <w:t xml:space="preserve"> </w:t>
      </w:r>
      <w:r w:rsidR="002232A3" w:rsidRPr="008F0493">
        <w:rPr>
          <w:rFonts w:ascii="Helvetica Neue" w:hAnsi="Helvetica Neue" w:cs="Arial"/>
        </w:rPr>
        <w:t xml:space="preserve">An “animal” is any living creature </w:t>
      </w:r>
      <w:r w:rsidR="00CA4419">
        <w:rPr>
          <w:rFonts w:ascii="Helvetica Neue" w:hAnsi="Helvetica Neue" w:cs="Arial"/>
        </w:rPr>
        <w:t xml:space="preserve">made up of eukaryotic cells </w:t>
      </w:r>
      <w:r w:rsidR="002232A3" w:rsidRPr="008F0493">
        <w:rPr>
          <w:rFonts w:ascii="Helvetica Neue" w:hAnsi="Helvetica Neue" w:cs="Arial"/>
        </w:rPr>
        <w:t xml:space="preserve">that can feel both pain and pleasure – that includes rats, fish, and </w:t>
      </w:r>
      <w:r w:rsidR="00CA4419">
        <w:rPr>
          <w:rFonts w:ascii="Helvetica Neue" w:hAnsi="Helvetica Neue" w:cs="Arial"/>
        </w:rPr>
        <w:t>gorillas, but excludes bacteria and plants</w:t>
      </w:r>
      <w:r w:rsidR="002232A3" w:rsidRPr="008F0493">
        <w:rPr>
          <w:rFonts w:ascii="Helvetica Neue" w:hAnsi="Helvetica Neue" w:cs="Arial"/>
        </w:rPr>
        <w:t xml:space="preserve">. </w:t>
      </w:r>
      <w:r w:rsidR="00E77E8B">
        <w:rPr>
          <w:rFonts w:ascii="Helvetica Neue" w:hAnsi="Helvetica Neue" w:cs="Arial"/>
        </w:rPr>
        <w:t>With those definitions in mind, I argue that i</w:t>
      </w:r>
      <w:r w:rsidR="003A4E26" w:rsidRPr="008F0493">
        <w:rPr>
          <w:rFonts w:ascii="Helvetica Neue" w:hAnsi="Helvetica Neue" w:cs="Arial"/>
        </w:rPr>
        <w:t>t is unjustified to use anima</w:t>
      </w:r>
      <w:r w:rsidR="00CA4419">
        <w:rPr>
          <w:rFonts w:ascii="Helvetica Neue" w:hAnsi="Helvetica Neue" w:cs="Arial"/>
        </w:rPr>
        <w:t xml:space="preserve">ls </w:t>
      </w:r>
      <w:r w:rsidR="003A4E26" w:rsidRPr="008F0493">
        <w:rPr>
          <w:rFonts w:ascii="Helvetica Neue" w:hAnsi="Helvetica Neue" w:cs="Arial"/>
        </w:rPr>
        <w:t xml:space="preserve">in laboratory experiments because it is </w:t>
      </w:r>
      <w:r w:rsidR="00CA4419">
        <w:rPr>
          <w:rFonts w:ascii="Helvetica Neue" w:hAnsi="Helvetica Neue" w:cs="Arial"/>
        </w:rPr>
        <w:t xml:space="preserve">both </w:t>
      </w:r>
      <w:r w:rsidR="003A4E26" w:rsidRPr="008F0493">
        <w:rPr>
          <w:rFonts w:ascii="Helvetica Neue" w:hAnsi="Helvetica Neue" w:cs="Arial"/>
        </w:rPr>
        <w:t>unreasonable</w:t>
      </w:r>
      <w:r w:rsidR="00CA4419">
        <w:rPr>
          <w:rFonts w:ascii="Helvetica Neue" w:hAnsi="Helvetica Neue" w:cs="Arial"/>
        </w:rPr>
        <w:t xml:space="preserve"> and immoral</w:t>
      </w:r>
      <w:r w:rsidR="0036727F">
        <w:rPr>
          <w:rFonts w:ascii="Helvetica Neue" w:hAnsi="Helvetica Neue" w:cs="Arial"/>
        </w:rPr>
        <w:t>.</w:t>
      </w:r>
    </w:p>
    <w:p w:rsidR="00DC2C2A" w:rsidRDefault="003A4E26" w:rsidP="008C13D4">
      <w:pPr>
        <w:spacing w:line="480" w:lineRule="auto"/>
        <w:ind w:firstLine="720"/>
        <w:rPr>
          <w:rFonts w:ascii="Helvetica Neue" w:hAnsi="Helvetica Neue" w:cs="Arial"/>
        </w:rPr>
      </w:pPr>
      <w:r w:rsidRPr="008F0493">
        <w:rPr>
          <w:rFonts w:ascii="Helvetica Neue" w:hAnsi="Helvetica Neue" w:cs="Arial"/>
        </w:rPr>
        <w:t xml:space="preserve">What, you may wonder, makes animal testing unreasonable? It is </w:t>
      </w:r>
      <w:r w:rsidR="007A6629">
        <w:rPr>
          <w:rFonts w:ascii="Helvetica Neue" w:hAnsi="Helvetica Neue" w:cs="Arial"/>
        </w:rPr>
        <w:t xml:space="preserve">unreasonable because it is </w:t>
      </w:r>
      <w:r w:rsidRPr="008F0493">
        <w:rPr>
          <w:rFonts w:ascii="Helvetica Neue" w:hAnsi="Helvetica Neue" w:cs="Arial"/>
        </w:rPr>
        <w:t xml:space="preserve">an action in which large amounts of suffering are caused without obtaining </w:t>
      </w:r>
      <w:r w:rsidR="002837B1">
        <w:rPr>
          <w:rFonts w:ascii="Helvetica Neue" w:hAnsi="Helvetica Neue" w:cs="Arial"/>
        </w:rPr>
        <w:t>the</w:t>
      </w:r>
      <w:r w:rsidRPr="008F0493">
        <w:rPr>
          <w:rFonts w:ascii="Helvetica Neue" w:hAnsi="Helvetica Neue" w:cs="Arial"/>
        </w:rPr>
        <w:t xml:space="preserve"> information</w:t>
      </w:r>
      <w:r w:rsidR="002837B1">
        <w:rPr>
          <w:rFonts w:ascii="Helvetica Neue" w:hAnsi="Helvetica Neue" w:cs="Arial"/>
        </w:rPr>
        <w:t xml:space="preserve"> </w:t>
      </w:r>
      <w:commentRangeStart w:id="7"/>
      <w:r w:rsidR="002837B1">
        <w:rPr>
          <w:rFonts w:ascii="Helvetica Neue" w:hAnsi="Helvetica Neue" w:cs="Arial"/>
        </w:rPr>
        <w:t>sought</w:t>
      </w:r>
      <w:commentRangeEnd w:id="7"/>
      <w:r w:rsidR="00C26D9B">
        <w:rPr>
          <w:rStyle w:val="CommentReference"/>
        </w:rPr>
        <w:commentReference w:id="7"/>
      </w:r>
      <w:r w:rsidRPr="008F0493">
        <w:rPr>
          <w:rFonts w:ascii="Helvetica Neue" w:hAnsi="Helvetica Neue" w:cs="Arial"/>
        </w:rPr>
        <w:t xml:space="preserve">. </w:t>
      </w:r>
      <w:r w:rsidR="007A79B3" w:rsidRPr="008F0493">
        <w:rPr>
          <w:rFonts w:ascii="Helvetica Neue" w:hAnsi="Helvetica Neue" w:cs="Arial"/>
        </w:rPr>
        <w:t xml:space="preserve">Surely everyone can agree with the following statement: “the repetition of an activity in which large amounts of suffering </w:t>
      </w:r>
      <w:r w:rsidR="00094E78" w:rsidRPr="008F0493">
        <w:rPr>
          <w:rFonts w:ascii="Helvetica Neue" w:hAnsi="Helvetica Neue" w:cs="Arial"/>
        </w:rPr>
        <w:t xml:space="preserve">are </w:t>
      </w:r>
      <w:r w:rsidR="002232A3" w:rsidRPr="008F0493">
        <w:rPr>
          <w:rFonts w:ascii="Helvetica Neue" w:hAnsi="Helvetica Neue" w:cs="Arial"/>
        </w:rPr>
        <w:t xml:space="preserve">caused </w:t>
      </w:r>
      <w:r w:rsidR="002232A3" w:rsidRPr="008F0493">
        <w:rPr>
          <w:rFonts w:ascii="Helvetica Neue" w:hAnsi="Helvetica Neue" w:cs="Arial"/>
        </w:rPr>
        <w:lastRenderedPageBreak/>
        <w:t xml:space="preserve">without producing desired results </w:t>
      </w:r>
      <w:r w:rsidR="007A79B3" w:rsidRPr="008F0493">
        <w:rPr>
          <w:rFonts w:ascii="Helvetica Neue" w:hAnsi="Helvetica Neue" w:cs="Arial"/>
        </w:rPr>
        <w:t>is unreasonable</w:t>
      </w:r>
      <w:ins w:id="8" w:author="Frances McCue" w:date="2013-10-27T19:53:00Z">
        <w:r w:rsidR="00C26D9B">
          <w:rPr>
            <w:rFonts w:ascii="Helvetica Neue" w:hAnsi="Helvetica Neue" w:cs="Arial"/>
          </w:rPr>
          <w:t>.</w:t>
        </w:r>
      </w:ins>
      <w:r w:rsidR="00025F7F" w:rsidRPr="008F0493">
        <w:rPr>
          <w:rFonts w:ascii="Helvetica Neue" w:hAnsi="Helvetica Neue" w:cs="Arial"/>
        </w:rPr>
        <w:t>”</w:t>
      </w:r>
      <w:del w:id="9" w:author="Frances McCue" w:date="2013-10-27T19:53:00Z">
        <w:r w:rsidR="004239CD" w:rsidDel="00C26D9B">
          <w:rPr>
            <w:rFonts w:ascii="Helvetica Neue" w:hAnsi="Helvetica Neue" w:cs="Arial"/>
          </w:rPr>
          <w:delText>.</w:delText>
        </w:r>
      </w:del>
      <w:r w:rsidR="004239CD">
        <w:rPr>
          <w:rFonts w:ascii="Helvetica Neue" w:hAnsi="Helvetica Neue" w:cs="Arial"/>
        </w:rPr>
        <w:t xml:space="preserve"> </w:t>
      </w:r>
      <w:r w:rsidR="00094E78" w:rsidRPr="008F0493">
        <w:rPr>
          <w:rFonts w:ascii="Helvetica Neue" w:hAnsi="Helvetica Neue" w:cs="Arial"/>
        </w:rPr>
        <w:t>Let’s say</w:t>
      </w:r>
      <w:r w:rsidR="007A79B3" w:rsidRPr="008F0493">
        <w:rPr>
          <w:rFonts w:ascii="Helvetica Neue" w:hAnsi="Helvetica Neue" w:cs="Arial"/>
        </w:rPr>
        <w:t xml:space="preserve"> you</w:t>
      </w:r>
      <w:r w:rsidR="002232A3" w:rsidRPr="008F0493">
        <w:rPr>
          <w:rFonts w:ascii="Helvetica Neue" w:hAnsi="Helvetica Neue" w:cs="Arial"/>
        </w:rPr>
        <w:t xml:space="preserve"> had very severe acne and </w:t>
      </w:r>
      <w:r w:rsidR="00094E78" w:rsidRPr="008F0493">
        <w:rPr>
          <w:rFonts w:ascii="Helvetica Neue" w:hAnsi="Helvetica Neue" w:cs="Arial"/>
        </w:rPr>
        <w:t xml:space="preserve">decided to </w:t>
      </w:r>
      <w:r w:rsidR="008C13D4" w:rsidRPr="008F0493">
        <w:rPr>
          <w:rFonts w:ascii="Helvetica Neue" w:hAnsi="Helvetica Neue" w:cs="Arial"/>
        </w:rPr>
        <w:t xml:space="preserve">eat </w:t>
      </w:r>
      <w:r w:rsidR="00094E78" w:rsidRPr="008F0493">
        <w:rPr>
          <w:rFonts w:ascii="Helvetica Neue" w:hAnsi="Helvetica Neue" w:cs="Arial"/>
        </w:rPr>
        <w:t xml:space="preserve">waffles to </w:t>
      </w:r>
      <w:r w:rsidR="002232A3" w:rsidRPr="008F0493">
        <w:rPr>
          <w:rFonts w:ascii="Helvetica Neue" w:hAnsi="Helvetica Neue" w:cs="Arial"/>
        </w:rPr>
        <w:t>try and reduce the number of pimples on your face</w:t>
      </w:r>
      <w:r w:rsidR="00094E78" w:rsidRPr="008F0493">
        <w:rPr>
          <w:rFonts w:ascii="Helvetica Neue" w:hAnsi="Helvetica Neue" w:cs="Arial"/>
        </w:rPr>
        <w:t>.</w:t>
      </w:r>
      <w:r w:rsidR="0089141A">
        <w:rPr>
          <w:rFonts w:ascii="Helvetica Neue" w:hAnsi="Helvetica Neue" w:cs="Arial"/>
        </w:rPr>
        <w:t xml:space="preserve"> </w:t>
      </w:r>
      <w:r w:rsidR="00094E78" w:rsidRPr="008F0493">
        <w:rPr>
          <w:rFonts w:ascii="Helvetica Neue" w:hAnsi="Helvetica Neue" w:cs="Arial"/>
        </w:rPr>
        <w:t>Unfortunately, the waffles cause you to have</w:t>
      </w:r>
      <w:r w:rsidR="007A79B3" w:rsidRPr="008F0493">
        <w:rPr>
          <w:rFonts w:ascii="Helvetica Neue" w:hAnsi="Helvetica Neue" w:cs="Arial"/>
        </w:rPr>
        <w:t xml:space="preserve"> terrib</w:t>
      </w:r>
      <w:r w:rsidR="00C516D0" w:rsidRPr="008F0493">
        <w:rPr>
          <w:rFonts w:ascii="Helvetica Neue" w:hAnsi="Helvetica Neue" w:cs="Arial"/>
        </w:rPr>
        <w:t>le indigestion</w:t>
      </w:r>
      <w:r w:rsidR="00B03DBA" w:rsidRPr="008F0493">
        <w:rPr>
          <w:rFonts w:ascii="Helvetica Neue" w:hAnsi="Helvetica Neue" w:cs="Arial"/>
        </w:rPr>
        <w:t>, b</w:t>
      </w:r>
      <w:r w:rsidR="00094E78" w:rsidRPr="008F0493">
        <w:rPr>
          <w:rFonts w:ascii="Helvetica Neue" w:hAnsi="Helvetica Neue" w:cs="Arial"/>
        </w:rPr>
        <w:t>reak</w:t>
      </w:r>
      <w:r w:rsidR="00B03DBA" w:rsidRPr="008F0493">
        <w:rPr>
          <w:rFonts w:ascii="Helvetica Neue" w:hAnsi="Helvetica Neue" w:cs="Arial"/>
        </w:rPr>
        <w:t xml:space="preserve"> out in hives</w:t>
      </w:r>
      <w:r w:rsidR="007A79B3" w:rsidRPr="008F0493">
        <w:rPr>
          <w:rFonts w:ascii="Helvetica Neue" w:hAnsi="Helvetica Neue" w:cs="Arial"/>
        </w:rPr>
        <w:t xml:space="preserve">, </w:t>
      </w:r>
      <w:r w:rsidR="00094E78" w:rsidRPr="008F0493">
        <w:rPr>
          <w:rFonts w:ascii="Helvetica Neue" w:hAnsi="Helvetica Neue" w:cs="Arial"/>
        </w:rPr>
        <w:t>and suffer</w:t>
      </w:r>
      <w:r w:rsidR="00B03DBA" w:rsidRPr="008F0493">
        <w:rPr>
          <w:rFonts w:ascii="Helvetica Neue" w:hAnsi="Helvetica Neue" w:cs="Arial"/>
        </w:rPr>
        <w:t xml:space="preserve"> </w:t>
      </w:r>
      <w:r w:rsidR="00094E78" w:rsidRPr="008F0493">
        <w:rPr>
          <w:rFonts w:ascii="Helvetica Neue" w:hAnsi="Helvetica Neue" w:cs="Arial"/>
        </w:rPr>
        <w:t xml:space="preserve">a heart attack. </w:t>
      </w:r>
      <w:r w:rsidR="00165334" w:rsidRPr="008F0493">
        <w:rPr>
          <w:rFonts w:ascii="Helvetica Neue" w:hAnsi="Helvetica Neue" w:cs="Arial"/>
        </w:rPr>
        <w:t>On top of all that, your acne does n</w:t>
      </w:r>
      <w:r w:rsidR="002232A3" w:rsidRPr="008F0493">
        <w:rPr>
          <w:rFonts w:ascii="Helvetica Neue" w:hAnsi="Helvetica Neue" w:cs="Arial"/>
        </w:rPr>
        <w:t xml:space="preserve">ot </w:t>
      </w:r>
      <w:r w:rsidR="00165334" w:rsidRPr="008F0493">
        <w:rPr>
          <w:rFonts w:ascii="Helvetica Neue" w:hAnsi="Helvetica Neue" w:cs="Arial"/>
        </w:rPr>
        <w:t xml:space="preserve">show any signs of </w:t>
      </w:r>
      <w:r w:rsidR="002232A3" w:rsidRPr="008F0493">
        <w:rPr>
          <w:rFonts w:ascii="Helvetica Neue" w:hAnsi="Helvetica Neue" w:cs="Arial"/>
        </w:rPr>
        <w:t>clear</w:t>
      </w:r>
      <w:r w:rsidR="00165334" w:rsidRPr="008F0493">
        <w:rPr>
          <w:rFonts w:ascii="Helvetica Neue" w:hAnsi="Helvetica Neue" w:cs="Arial"/>
        </w:rPr>
        <w:t>ing</w:t>
      </w:r>
      <w:r w:rsidR="002232A3" w:rsidRPr="008F0493">
        <w:rPr>
          <w:rFonts w:ascii="Helvetica Neue" w:hAnsi="Helvetica Neue" w:cs="Arial"/>
        </w:rPr>
        <w:t xml:space="preserve"> up</w:t>
      </w:r>
      <w:r w:rsidR="00165334" w:rsidRPr="008F0493">
        <w:rPr>
          <w:rFonts w:ascii="Helvetica Neue" w:hAnsi="Helvetica Neue" w:cs="Arial"/>
        </w:rPr>
        <w:t>. Would you continue to eat the waffles even though you will suffer tremendous pain and see no desired improvement</w:t>
      </w:r>
      <w:r w:rsidR="002232A3" w:rsidRPr="008F0493">
        <w:rPr>
          <w:rFonts w:ascii="Helvetica Neue" w:hAnsi="Helvetica Neue" w:cs="Arial"/>
        </w:rPr>
        <w:t>?</w:t>
      </w:r>
      <w:r w:rsidR="00C516D0" w:rsidRPr="008F0493">
        <w:rPr>
          <w:rFonts w:ascii="Helvetica Neue" w:hAnsi="Helvetica Neue" w:cs="Arial"/>
        </w:rPr>
        <w:t xml:space="preserve"> The reasonable answer is no, of course not.</w:t>
      </w:r>
      <w:r w:rsidR="004D6B66" w:rsidRPr="008F0493">
        <w:rPr>
          <w:rFonts w:ascii="Helvetica Neue" w:hAnsi="Helvetica Neue" w:cs="Arial"/>
        </w:rPr>
        <w:t xml:space="preserve"> Though supporters of animal testing may argue that animal experimentation produces positive results that </w:t>
      </w:r>
      <w:r w:rsidR="00085896">
        <w:rPr>
          <w:rFonts w:ascii="Helvetica Neue" w:hAnsi="Helvetica Neue" w:cs="Arial"/>
        </w:rPr>
        <w:t>“</w:t>
      </w:r>
      <w:r w:rsidR="004D6B66" w:rsidRPr="008F0493">
        <w:rPr>
          <w:rFonts w:ascii="Helvetica Neue" w:hAnsi="Helvetica Neue" w:cs="Arial"/>
        </w:rPr>
        <w:t>greatly outweigh</w:t>
      </w:r>
      <w:r w:rsidR="00085896">
        <w:rPr>
          <w:rFonts w:ascii="Helvetica Neue" w:hAnsi="Helvetica Neue" w:cs="Arial"/>
        </w:rPr>
        <w:t>”</w:t>
      </w:r>
      <w:r w:rsidR="004D6B66" w:rsidRPr="008F0493">
        <w:rPr>
          <w:rFonts w:ascii="Helvetica Neue" w:hAnsi="Helvetica Neue" w:cs="Arial"/>
        </w:rPr>
        <w:t xml:space="preserve"> the amount of suffering caused, </w:t>
      </w:r>
      <w:r w:rsidR="007A6629">
        <w:rPr>
          <w:rFonts w:ascii="Helvetica Neue" w:hAnsi="Helvetica Neue" w:cs="Arial"/>
        </w:rPr>
        <w:t xml:space="preserve">the </w:t>
      </w:r>
      <w:r w:rsidR="004D6B66" w:rsidRPr="008F0493">
        <w:rPr>
          <w:rFonts w:ascii="Helvetica Neue" w:hAnsi="Helvetica Neue" w:cs="Arial"/>
        </w:rPr>
        <w:t>concept is the same for animal testing.</w:t>
      </w:r>
      <w:r w:rsidR="00C73A30" w:rsidRPr="008F0493">
        <w:rPr>
          <w:rFonts w:ascii="Helvetica Neue" w:hAnsi="Helvetica Neue" w:cs="Arial"/>
        </w:rPr>
        <w:t xml:space="preserve"> </w:t>
      </w:r>
      <w:r w:rsidR="002232A3" w:rsidRPr="008F0493">
        <w:rPr>
          <w:rFonts w:ascii="Helvetica Neue" w:hAnsi="Helvetica Neue" w:cs="Arial"/>
        </w:rPr>
        <w:t xml:space="preserve"> Testing products and drugs on animals is an ineffective way to determine how human bodies will react to the given product or drug: </w:t>
      </w:r>
      <w:r w:rsidR="00C73A30" w:rsidRPr="008F0493">
        <w:rPr>
          <w:rFonts w:ascii="Helvetica Neue" w:hAnsi="Helvetica Neue" w:cs="Arial"/>
        </w:rPr>
        <w:t>“</w:t>
      </w:r>
      <w:r w:rsidR="005658A2">
        <w:rPr>
          <w:rFonts w:ascii="Arial" w:hAnsi="Arial" w:cs="Arial"/>
        </w:rPr>
        <w:t>a new medicinal c</w:t>
      </w:r>
      <w:r w:rsidR="00620B05">
        <w:rPr>
          <w:rFonts w:ascii="Arial" w:hAnsi="Arial" w:cs="Arial"/>
        </w:rPr>
        <w:t>ompound entering Phase 1 testing…</w:t>
      </w:r>
      <w:r w:rsidR="005658A2">
        <w:rPr>
          <w:rFonts w:ascii="Arial" w:hAnsi="Arial" w:cs="Arial"/>
        </w:rPr>
        <w:t>is estimated to have only an 8 percent chance of reaching the market” (</w:t>
      </w:r>
      <w:r w:rsidR="003A450E">
        <w:rPr>
          <w:rFonts w:ascii="Arial" w:hAnsi="Arial" w:cs="Arial"/>
        </w:rPr>
        <w:t>FDA</w:t>
      </w:r>
      <w:r w:rsidR="005658A2">
        <w:rPr>
          <w:rFonts w:ascii="Arial" w:hAnsi="Arial" w:cs="Arial"/>
        </w:rPr>
        <w:t xml:space="preserve">). </w:t>
      </w:r>
      <w:r w:rsidR="00C73A30" w:rsidRPr="008F0493">
        <w:rPr>
          <w:rFonts w:ascii="Helvetica Neue" w:hAnsi="Helvetica Neue" w:cs="Arial"/>
        </w:rPr>
        <w:t>The millions of animals</w:t>
      </w:r>
      <w:r w:rsidR="00AE172D" w:rsidRPr="008F0493">
        <w:rPr>
          <w:rFonts w:ascii="Helvetica Neue" w:hAnsi="Helvetica Neue" w:cs="Arial"/>
        </w:rPr>
        <w:t xml:space="preserve"> that suffer each year do so for </w:t>
      </w:r>
      <w:r w:rsidR="002232A3" w:rsidRPr="008F0493">
        <w:rPr>
          <w:rFonts w:ascii="Helvetica Neue" w:hAnsi="Helvetica Neue" w:cs="Arial"/>
        </w:rPr>
        <w:t>tests producing</w:t>
      </w:r>
      <w:r w:rsidR="008C13D4" w:rsidRPr="008F0493">
        <w:rPr>
          <w:rFonts w:ascii="Helvetica Neue" w:hAnsi="Helvetica Neue" w:cs="Arial"/>
        </w:rPr>
        <w:t xml:space="preserve"> very little</w:t>
      </w:r>
      <w:r w:rsidR="002232A3" w:rsidRPr="008F0493">
        <w:rPr>
          <w:rFonts w:ascii="Helvetica Neue" w:hAnsi="Helvetica Neue" w:cs="Arial"/>
        </w:rPr>
        <w:t xml:space="preserve"> relevant data</w:t>
      </w:r>
      <w:r w:rsidR="00C73A30" w:rsidRPr="008F0493">
        <w:rPr>
          <w:rFonts w:ascii="Helvetica Neue" w:hAnsi="Helvetica Neue" w:cs="Arial"/>
        </w:rPr>
        <w:t>.</w:t>
      </w:r>
      <w:r w:rsidR="00620B05">
        <w:rPr>
          <w:rFonts w:ascii="Helvetica Neue" w:hAnsi="Helvetica Neue" w:cs="Arial"/>
        </w:rPr>
        <w:t xml:space="preserve"> The amount of suffering caused to obtain such limited data is unreasonable and therefore </w:t>
      </w:r>
      <w:commentRangeStart w:id="10"/>
      <w:r w:rsidR="00620B05">
        <w:rPr>
          <w:rFonts w:ascii="Helvetica Neue" w:hAnsi="Helvetica Neue" w:cs="Arial"/>
        </w:rPr>
        <w:t>unjustified</w:t>
      </w:r>
      <w:commentRangeEnd w:id="10"/>
      <w:r w:rsidR="00C26D9B">
        <w:rPr>
          <w:rStyle w:val="CommentReference"/>
        </w:rPr>
        <w:commentReference w:id="10"/>
      </w:r>
      <w:r w:rsidR="00620B05">
        <w:rPr>
          <w:rFonts w:ascii="Helvetica Neue" w:hAnsi="Helvetica Neue" w:cs="Arial"/>
        </w:rPr>
        <w:t>.</w:t>
      </w:r>
      <w:r w:rsidR="00C73A30" w:rsidRPr="008F0493">
        <w:rPr>
          <w:rFonts w:ascii="Helvetica Neue" w:hAnsi="Helvetica Neue" w:cs="Arial"/>
        </w:rPr>
        <w:t xml:space="preserve">  </w:t>
      </w:r>
    </w:p>
    <w:p w:rsidR="002631C7" w:rsidRPr="008F0493" w:rsidRDefault="00C73A30" w:rsidP="008C13D4">
      <w:pPr>
        <w:spacing w:line="480" w:lineRule="auto"/>
        <w:ind w:firstLine="720"/>
        <w:rPr>
          <w:rFonts w:ascii="Helvetica Neue" w:hAnsi="Helvetica Neue" w:cs="Arial"/>
        </w:rPr>
      </w:pPr>
      <w:r w:rsidRPr="008F0493">
        <w:rPr>
          <w:rFonts w:ascii="Helvetica Neue" w:hAnsi="Helvetica Neue" w:cs="Arial"/>
        </w:rPr>
        <w:t xml:space="preserve">Critics might argue that the percentage </w:t>
      </w:r>
      <w:r w:rsidR="008C13D4" w:rsidRPr="008F0493">
        <w:rPr>
          <w:rFonts w:ascii="Helvetica Neue" w:hAnsi="Helvetica Neue" w:cs="Arial"/>
        </w:rPr>
        <w:t>of drugs that fail</w:t>
      </w:r>
      <w:ins w:id="11" w:author="Frances McCue" w:date="2013-10-27T19:55:00Z">
        <w:r w:rsidR="00C26D9B">
          <w:rPr>
            <w:rFonts w:ascii="Helvetica Neue" w:hAnsi="Helvetica Neue" w:cs="Arial"/>
          </w:rPr>
          <w:t>s</w:t>
        </w:r>
      </w:ins>
      <w:r w:rsidR="002A6B7D" w:rsidRPr="008F0493">
        <w:rPr>
          <w:rFonts w:ascii="Helvetica Neue" w:hAnsi="Helvetica Neue" w:cs="Arial"/>
        </w:rPr>
        <w:t xml:space="preserve"> in human trials </w:t>
      </w:r>
      <w:r w:rsidRPr="008F0493">
        <w:rPr>
          <w:rFonts w:ascii="Helvetica Neue" w:hAnsi="Helvetica Neue" w:cs="Arial"/>
        </w:rPr>
        <w:t xml:space="preserve">would be even </w:t>
      </w:r>
      <w:r w:rsidR="002A6B7D" w:rsidRPr="008F0493">
        <w:rPr>
          <w:rFonts w:ascii="Helvetica Neue" w:hAnsi="Helvetica Neue" w:cs="Arial"/>
        </w:rPr>
        <w:t xml:space="preserve">higher if all animal testing </w:t>
      </w:r>
      <w:del w:id="12" w:author="Frances McCue" w:date="2013-10-27T19:55:00Z">
        <w:r w:rsidR="002A6B7D" w:rsidRPr="008F0493" w:rsidDel="00C26D9B">
          <w:rPr>
            <w:rFonts w:ascii="Helvetica Neue" w:hAnsi="Helvetica Neue" w:cs="Arial"/>
          </w:rPr>
          <w:delText xml:space="preserve">was </w:delText>
        </w:r>
      </w:del>
      <w:ins w:id="13" w:author="Frances McCue" w:date="2013-10-27T19:55:00Z">
        <w:r w:rsidR="00C26D9B">
          <w:rPr>
            <w:rFonts w:ascii="Helvetica Neue" w:hAnsi="Helvetica Neue" w:cs="Arial"/>
          </w:rPr>
          <w:t>were</w:t>
        </w:r>
        <w:r w:rsidR="00C26D9B" w:rsidRPr="008F0493">
          <w:rPr>
            <w:rFonts w:ascii="Helvetica Neue" w:hAnsi="Helvetica Neue" w:cs="Arial"/>
          </w:rPr>
          <w:t xml:space="preserve"> </w:t>
        </w:r>
      </w:ins>
      <w:r w:rsidR="002A6B7D" w:rsidRPr="008F0493">
        <w:rPr>
          <w:rFonts w:ascii="Helvetica Neue" w:hAnsi="Helvetica Neue" w:cs="Arial"/>
        </w:rPr>
        <w:t>eliminated, but the truth remains that</w:t>
      </w:r>
      <w:r w:rsidRPr="008F0493">
        <w:rPr>
          <w:rFonts w:ascii="Helvetica Neue" w:hAnsi="Helvetica Neue" w:cs="Arial"/>
        </w:rPr>
        <w:t xml:space="preserve"> products and drugs will simply react </w:t>
      </w:r>
      <w:r w:rsidR="008C13D4" w:rsidRPr="008F0493">
        <w:rPr>
          <w:rFonts w:ascii="Helvetica Neue" w:hAnsi="Helvetica Neue" w:cs="Arial"/>
        </w:rPr>
        <w:t>one way when in contact with</w:t>
      </w:r>
      <w:r w:rsidRPr="008F0493">
        <w:rPr>
          <w:rFonts w:ascii="Helvetica Neue" w:hAnsi="Helvetica Neue" w:cs="Arial"/>
        </w:rPr>
        <w:t xml:space="preserve"> animal </w:t>
      </w:r>
      <w:r w:rsidR="0089141A">
        <w:rPr>
          <w:rFonts w:ascii="Helvetica Neue" w:hAnsi="Helvetica Neue" w:cs="Arial"/>
        </w:rPr>
        <w:t xml:space="preserve">skin and tissue </w:t>
      </w:r>
      <w:r w:rsidR="00AE172D" w:rsidRPr="008F0493">
        <w:rPr>
          <w:rFonts w:ascii="Helvetica Neue" w:hAnsi="Helvetica Neue" w:cs="Arial"/>
        </w:rPr>
        <w:t xml:space="preserve">and a </w:t>
      </w:r>
      <w:r w:rsidR="008C13D4" w:rsidRPr="008F0493">
        <w:rPr>
          <w:rFonts w:ascii="Helvetica Neue" w:hAnsi="Helvetica Neue" w:cs="Arial"/>
        </w:rPr>
        <w:t>different way in human features.</w:t>
      </w:r>
      <w:r w:rsidR="00CB40E8" w:rsidRPr="008F0493">
        <w:rPr>
          <w:rFonts w:ascii="Helvetica Neue" w:hAnsi="Helvetica Neue" w:cs="Arial"/>
        </w:rPr>
        <w:t xml:space="preserve"> This discrepancy r</w:t>
      </w:r>
      <w:r w:rsidR="002A6B7D" w:rsidRPr="008F0493">
        <w:rPr>
          <w:rFonts w:ascii="Helvetica Neue" w:hAnsi="Helvetica Neue" w:cs="Arial"/>
        </w:rPr>
        <w:t>ender</w:t>
      </w:r>
      <w:r w:rsidR="00CB40E8" w:rsidRPr="008F0493">
        <w:rPr>
          <w:rFonts w:ascii="Helvetica Neue" w:hAnsi="Helvetica Neue" w:cs="Arial"/>
        </w:rPr>
        <w:t>s</w:t>
      </w:r>
      <w:r w:rsidR="002A6B7D" w:rsidRPr="008F0493">
        <w:rPr>
          <w:rFonts w:ascii="Helvetica Neue" w:hAnsi="Helvetica Neue" w:cs="Arial"/>
        </w:rPr>
        <w:t xml:space="preserve"> animal test results irrelevant to how human bodies will react. </w:t>
      </w:r>
      <w:r w:rsidR="008748DC">
        <w:rPr>
          <w:rFonts w:ascii="Helvetica Neue" w:hAnsi="Helvetica Neue" w:cs="Arial"/>
        </w:rPr>
        <w:t xml:space="preserve">Just as the waffles were ineffective at removing acne, so to is animal testing an ineffective indicator of human reactions to products. </w:t>
      </w:r>
      <w:r w:rsidRPr="008F0493">
        <w:rPr>
          <w:rFonts w:ascii="Helvetica Neue" w:hAnsi="Helvetica Neue" w:cs="Arial"/>
        </w:rPr>
        <w:t>That is why animal testing is unreasonable – it does</w:t>
      </w:r>
      <w:r w:rsidR="00085896">
        <w:rPr>
          <w:rFonts w:ascii="Helvetica Neue" w:hAnsi="Helvetica Neue" w:cs="Arial"/>
        </w:rPr>
        <w:t xml:space="preserve"> not reliably determine what e</w:t>
      </w:r>
      <w:r w:rsidRPr="008F0493">
        <w:rPr>
          <w:rFonts w:ascii="Helvetica Neue" w:hAnsi="Helvetica Neue" w:cs="Arial"/>
        </w:rPr>
        <w:t>ffect</w:t>
      </w:r>
      <w:r w:rsidR="00085896">
        <w:rPr>
          <w:rFonts w:ascii="Helvetica Neue" w:hAnsi="Helvetica Neue" w:cs="Arial"/>
        </w:rPr>
        <w:t>s</w:t>
      </w:r>
      <w:r w:rsidRPr="008F0493">
        <w:rPr>
          <w:rFonts w:ascii="Helvetica Neue" w:hAnsi="Helvetica Neue" w:cs="Arial"/>
        </w:rPr>
        <w:t xml:space="preserve"> the product or drug will have on a human body, no matter how many tests on animals are done.</w:t>
      </w:r>
      <w:r w:rsidR="00B0583E" w:rsidRPr="008F0493">
        <w:rPr>
          <w:rFonts w:ascii="Helvetica Neue" w:hAnsi="Helvetica Neue" w:cs="Arial"/>
        </w:rPr>
        <w:t xml:space="preserve"> As we have established earlier, an unreasonable practice is an unjustifiable </w:t>
      </w:r>
      <w:commentRangeStart w:id="14"/>
      <w:r w:rsidR="00B0583E" w:rsidRPr="008F0493">
        <w:rPr>
          <w:rFonts w:ascii="Helvetica Neue" w:hAnsi="Helvetica Neue" w:cs="Arial"/>
        </w:rPr>
        <w:t>one</w:t>
      </w:r>
      <w:commentRangeEnd w:id="14"/>
      <w:r w:rsidR="00C26D9B">
        <w:rPr>
          <w:rStyle w:val="CommentReference"/>
        </w:rPr>
        <w:commentReference w:id="14"/>
      </w:r>
      <w:r w:rsidR="00B0583E" w:rsidRPr="008F0493">
        <w:rPr>
          <w:rFonts w:ascii="Helvetica Neue" w:hAnsi="Helvetica Neue" w:cs="Arial"/>
        </w:rPr>
        <w:t>.</w:t>
      </w:r>
    </w:p>
    <w:p w:rsidR="006672CD" w:rsidRPr="008F0493" w:rsidRDefault="000A5A6A" w:rsidP="00FD4847">
      <w:pPr>
        <w:spacing w:line="480" w:lineRule="auto"/>
        <w:rPr>
          <w:rFonts w:ascii="Helvetica Neue" w:hAnsi="Helvetica Neue" w:cs="Arial"/>
        </w:rPr>
      </w:pPr>
      <w:r w:rsidRPr="008F0493">
        <w:rPr>
          <w:rFonts w:ascii="Helvetica Neue" w:hAnsi="Helvetica Neue" w:cs="Arial"/>
        </w:rPr>
        <w:tab/>
        <w:t xml:space="preserve">Another reason animal testing is unjustified is because it is morally wrong to assert your own agenda onto another </w:t>
      </w:r>
      <w:commentRangeStart w:id="15"/>
      <w:r w:rsidRPr="008F0493">
        <w:rPr>
          <w:rFonts w:ascii="Helvetica Neue" w:hAnsi="Helvetica Neue" w:cs="Arial"/>
        </w:rPr>
        <w:t>individual</w:t>
      </w:r>
      <w:r w:rsidR="00D92E0D">
        <w:rPr>
          <w:rFonts w:ascii="Helvetica Neue" w:hAnsi="Helvetica Neue" w:cs="Arial"/>
        </w:rPr>
        <w:t xml:space="preserve"> </w:t>
      </w:r>
      <w:commentRangeEnd w:id="15"/>
      <w:r w:rsidR="00C26D9B">
        <w:rPr>
          <w:rStyle w:val="CommentReference"/>
        </w:rPr>
        <w:commentReference w:id="15"/>
      </w:r>
      <w:r w:rsidR="00D92E0D">
        <w:rPr>
          <w:rFonts w:ascii="Helvetica Neue" w:hAnsi="Helvetica Neue" w:cs="Arial"/>
        </w:rPr>
        <w:t xml:space="preserve">simply because it is convenient for you. </w:t>
      </w:r>
      <w:commentRangeStart w:id="16"/>
      <w:r w:rsidR="00D92E0D">
        <w:rPr>
          <w:rFonts w:ascii="Helvetica Neue" w:hAnsi="Helvetica Neue" w:cs="Arial"/>
        </w:rPr>
        <w:t xml:space="preserve">Take </w:t>
      </w:r>
      <w:r w:rsidR="00EE4013" w:rsidRPr="008F0493">
        <w:rPr>
          <w:rFonts w:ascii="Helvetica Neue" w:hAnsi="Helvetica Neue" w:cs="Arial"/>
        </w:rPr>
        <w:t>s</w:t>
      </w:r>
      <w:r w:rsidRPr="008F0493">
        <w:rPr>
          <w:rFonts w:ascii="Helvetica Neue" w:hAnsi="Helvetica Neue" w:cs="Arial"/>
        </w:rPr>
        <w:t xml:space="preserve">lavery </w:t>
      </w:r>
      <w:r w:rsidR="00EE4013" w:rsidRPr="008F0493">
        <w:rPr>
          <w:rFonts w:ascii="Helvetica Neue" w:hAnsi="Helvetica Neue" w:cs="Arial"/>
        </w:rPr>
        <w:t xml:space="preserve">for example. </w:t>
      </w:r>
      <w:commentRangeEnd w:id="16"/>
      <w:r w:rsidR="00C26D9B">
        <w:rPr>
          <w:rStyle w:val="CommentReference"/>
        </w:rPr>
        <w:commentReference w:id="16"/>
      </w:r>
      <w:r w:rsidR="00EE4013" w:rsidRPr="008F0493">
        <w:rPr>
          <w:rFonts w:ascii="Helvetica Neue" w:hAnsi="Helvetica Neue" w:cs="Arial"/>
        </w:rPr>
        <w:t>African Americans</w:t>
      </w:r>
      <w:r w:rsidR="003361D2">
        <w:rPr>
          <w:rFonts w:ascii="Helvetica Neue" w:hAnsi="Helvetica Neue" w:cs="Arial"/>
        </w:rPr>
        <w:t xml:space="preserve"> </w:t>
      </w:r>
      <w:r w:rsidR="00EE4013" w:rsidRPr="008F0493">
        <w:rPr>
          <w:rFonts w:ascii="Helvetica Neue" w:hAnsi="Helvetica Neue" w:cs="Arial"/>
        </w:rPr>
        <w:t xml:space="preserve">were persecuted and treated as </w:t>
      </w:r>
      <w:r w:rsidR="00145136" w:rsidRPr="008F0493">
        <w:rPr>
          <w:rFonts w:ascii="Helvetica Neue" w:hAnsi="Helvetica Neue" w:cs="Arial"/>
        </w:rPr>
        <w:t xml:space="preserve">property for centuries.  At that </w:t>
      </w:r>
      <w:r w:rsidR="00EE4013" w:rsidRPr="008F0493">
        <w:rPr>
          <w:rFonts w:ascii="Helvetica Neue" w:hAnsi="Helvetica Neue" w:cs="Arial"/>
        </w:rPr>
        <w:t>time, people justified</w:t>
      </w:r>
      <w:r w:rsidR="003361D2">
        <w:rPr>
          <w:rFonts w:ascii="Helvetica Neue" w:hAnsi="Helvetica Neue" w:cs="Arial"/>
        </w:rPr>
        <w:t xml:space="preserve"> slavery due to their own desire for cheap labor and beliefs that </w:t>
      </w:r>
      <w:r w:rsidR="00DE64D3">
        <w:rPr>
          <w:rFonts w:ascii="Helvetica Neue" w:hAnsi="Helvetica Neue" w:cs="Arial"/>
        </w:rPr>
        <w:t xml:space="preserve">humans with darkly pigmented skin were “inferior” beings. </w:t>
      </w:r>
      <w:r w:rsidR="00EE4013" w:rsidRPr="008F0493">
        <w:rPr>
          <w:rFonts w:ascii="Helvetica Neue" w:hAnsi="Helvetica Neue" w:cs="Arial"/>
        </w:rPr>
        <w:t>Now, however, it is commonly viewed as immoral to treat another human being disrespectfully simply du</w:t>
      </w:r>
      <w:r w:rsidR="00145136" w:rsidRPr="008F0493">
        <w:rPr>
          <w:rFonts w:ascii="Helvetica Neue" w:hAnsi="Helvetica Neue" w:cs="Arial"/>
        </w:rPr>
        <w:t>e to the color of their skin.  The conflict with a</w:t>
      </w:r>
      <w:r w:rsidR="00EE4013" w:rsidRPr="008F0493">
        <w:rPr>
          <w:rFonts w:ascii="Helvetica Neue" w:hAnsi="Helvetica Neue" w:cs="Arial"/>
        </w:rPr>
        <w:t>nimal testing is similar – animals are being taken advantag</w:t>
      </w:r>
      <w:r w:rsidR="00145136" w:rsidRPr="008F0493">
        <w:rPr>
          <w:rFonts w:ascii="Helvetica Neue" w:hAnsi="Helvetica Neue" w:cs="Arial"/>
        </w:rPr>
        <w:t>e of</w:t>
      </w:r>
      <w:r w:rsidR="00D92E0D">
        <w:rPr>
          <w:rFonts w:ascii="Helvetica Neue" w:hAnsi="Helvetica Neue" w:cs="Arial"/>
        </w:rPr>
        <w:t xml:space="preserve"> because people see it is an “easy” method to test human products</w:t>
      </w:r>
      <w:r w:rsidR="00DE64D3">
        <w:rPr>
          <w:rFonts w:ascii="Helvetica Neue" w:hAnsi="Helvetica Neue" w:cs="Arial"/>
        </w:rPr>
        <w:t xml:space="preserve"> and because animals are viewed as “lesser creatures</w:t>
      </w:r>
      <w:ins w:id="17" w:author="Frances McCue" w:date="2013-10-27T19:56:00Z">
        <w:r w:rsidR="00C26D9B">
          <w:rPr>
            <w:rFonts w:ascii="Helvetica Neue" w:hAnsi="Helvetica Neue" w:cs="Arial"/>
          </w:rPr>
          <w:t>.</w:t>
        </w:r>
      </w:ins>
      <w:r w:rsidR="00DE64D3">
        <w:rPr>
          <w:rFonts w:ascii="Helvetica Neue" w:hAnsi="Helvetica Neue" w:cs="Arial"/>
        </w:rPr>
        <w:t>”</w:t>
      </w:r>
      <w:del w:id="18" w:author="Frances McCue" w:date="2013-10-27T19:56:00Z">
        <w:r w:rsidR="00145136" w:rsidRPr="008F0493" w:rsidDel="00C26D9B">
          <w:rPr>
            <w:rFonts w:ascii="Helvetica Neue" w:hAnsi="Helvetica Neue" w:cs="Arial"/>
          </w:rPr>
          <w:delText>.</w:delText>
        </w:r>
      </w:del>
      <w:r w:rsidR="00145136" w:rsidRPr="008F0493">
        <w:rPr>
          <w:rFonts w:ascii="Helvetica Neue" w:hAnsi="Helvetica Neue" w:cs="Arial"/>
        </w:rPr>
        <w:t xml:space="preserve"> Although </w:t>
      </w:r>
      <w:r w:rsidR="003361D2">
        <w:rPr>
          <w:rFonts w:ascii="Helvetica Neue" w:hAnsi="Helvetica Neue" w:cs="Arial"/>
        </w:rPr>
        <w:t xml:space="preserve">it is not difficult for people to capture animals for experimentation, </w:t>
      </w:r>
      <w:r w:rsidR="00EE4013" w:rsidRPr="008F0493">
        <w:rPr>
          <w:rFonts w:ascii="Helvetica Neue" w:hAnsi="Helvetica Neue" w:cs="Arial"/>
        </w:rPr>
        <w:t xml:space="preserve">that does not make it right for humans to disrespect animals or take advantage of them. </w:t>
      </w:r>
      <w:r w:rsidR="0077447A" w:rsidRPr="008F0493">
        <w:rPr>
          <w:rFonts w:ascii="Helvetica Neue" w:hAnsi="Helvetica Neue" w:cs="Arial"/>
        </w:rPr>
        <w:t xml:space="preserve">Furthermore, just because society views it as acceptable to treat animals differently does not mean that viewpoint is morally right. </w:t>
      </w:r>
      <w:commentRangeStart w:id="19"/>
      <w:r w:rsidR="0077447A" w:rsidRPr="008F0493">
        <w:rPr>
          <w:rFonts w:ascii="Helvetica Neue" w:hAnsi="Helvetica Neue" w:cs="Arial"/>
        </w:rPr>
        <w:t>Morality is separate from opinion.</w:t>
      </w:r>
      <w:r w:rsidR="00AC4D47" w:rsidRPr="008F0493">
        <w:rPr>
          <w:rFonts w:ascii="Helvetica Neue" w:hAnsi="Helvetica Neue" w:cs="Arial"/>
        </w:rPr>
        <w:t xml:space="preserve"> The fact that animals are viewed as inferior species </w:t>
      </w:r>
      <w:r w:rsidR="00EE4013" w:rsidRPr="008F0493">
        <w:rPr>
          <w:rFonts w:ascii="Helvetica Neue" w:hAnsi="Helvetica Neue" w:cs="Arial"/>
        </w:rPr>
        <w:t xml:space="preserve">does not justify the use of </w:t>
      </w:r>
      <w:r w:rsidR="00AC4D47" w:rsidRPr="008F0493">
        <w:rPr>
          <w:rFonts w:ascii="Helvetica Neue" w:hAnsi="Helvetica Neue" w:cs="Arial"/>
        </w:rPr>
        <w:t>animal testing</w:t>
      </w:r>
      <w:r w:rsidR="00EE4013" w:rsidRPr="008F0493">
        <w:rPr>
          <w:rFonts w:ascii="Helvetica Neue" w:hAnsi="Helvetica Neue" w:cs="Arial"/>
        </w:rPr>
        <w:t xml:space="preserve"> </w:t>
      </w:r>
      <w:r w:rsidR="00AC4D47" w:rsidRPr="008F0493">
        <w:rPr>
          <w:rFonts w:ascii="Helvetica Neue" w:hAnsi="Helvetica Neue" w:cs="Arial"/>
        </w:rPr>
        <w:t>for human products.</w:t>
      </w:r>
      <w:commentRangeEnd w:id="19"/>
      <w:r w:rsidR="00C26D9B">
        <w:rPr>
          <w:rStyle w:val="CommentReference"/>
        </w:rPr>
        <w:commentReference w:id="19"/>
      </w:r>
    </w:p>
    <w:p w:rsidR="007D2CFA" w:rsidRDefault="00B92D19" w:rsidP="00FD4847">
      <w:pPr>
        <w:spacing w:line="480" w:lineRule="auto"/>
        <w:rPr>
          <w:rFonts w:ascii="Helvetica Neue" w:hAnsi="Helvetica Neue" w:cs="Arial"/>
        </w:rPr>
      </w:pPr>
      <w:r w:rsidRPr="008F0493">
        <w:rPr>
          <w:rFonts w:ascii="Helvetica Neue" w:hAnsi="Helvetica Neue" w:cs="Arial"/>
        </w:rPr>
        <w:tab/>
      </w:r>
      <w:r w:rsidR="0099539B">
        <w:rPr>
          <w:rFonts w:ascii="Helvetica Neue" w:hAnsi="Helvetica Neue" w:cs="Arial"/>
        </w:rPr>
        <w:t xml:space="preserve">Speaking of </w:t>
      </w:r>
      <w:r w:rsidR="009B293C">
        <w:rPr>
          <w:rFonts w:ascii="Helvetica Neue" w:hAnsi="Helvetica Neue" w:cs="Arial"/>
        </w:rPr>
        <w:t>beliefs in human superiority</w:t>
      </w:r>
      <w:r w:rsidR="0099539B">
        <w:rPr>
          <w:rFonts w:ascii="Helvetica Neue" w:hAnsi="Helvetica Neue" w:cs="Arial"/>
        </w:rPr>
        <w:t>,</w:t>
      </w:r>
      <w:r w:rsidR="003268D3" w:rsidRPr="008F0493">
        <w:rPr>
          <w:rFonts w:ascii="Helvetica Neue" w:hAnsi="Helvetica Neue" w:cs="Arial"/>
        </w:rPr>
        <w:t xml:space="preserve"> some animal testing</w:t>
      </w:r>
      <w:r w:rsidR="00920EED" w:rsidRPr="008F0493">
        <w:rPr>
          <w:rFonts w:ascii="Helvetica Neue" w:hAnsi="Helvetica Neue" w:cs="Arial"/>
        </w:rPr>
        <w:t xml:space="preserve"> advocates believe</w:t>
      </w:r>
      <w:r w:rsidR="003268D3" w:rsidRPr="008F0493">
        <w:rPr>
          <w:rFonts w:ascii="Helvetica Neue" w:hAnsi="Helvetica Neue" w:cs="Arial"/>
        </w:rPr>
        <w:t xml:space="preserve"> that</w:t>
      </w:r>
      <w:r w:rsidR="00920EED" w:rsidRPr="008F0493">
        <w:rPr>
          <w:rFonts w:ascii="Helvetica Neue" w:hAnsi="Helvetica Neue" w:cs="Arial"/>
        </w:rPr>
        <w:t xml:space="preserve"> the benefits gained from animal testing vastly outweigh the suffering that animals must endure.</w:t>
      </w:r>
      <w:r w:rsidR="003268D3" w:rsidRPr="008F0493">
        <w:rPr>
          <w:rFonts w:ascii="Helvetica Neue" w:hAnsi="Helvetica Neue" w:cs="Arial"/>
        </w:rPr>
        <w:t xml:space="preserve"> Often, these advocates of animal testing point out that animal testing has led to significant medical discoveries that humans have benefitted tremendously from. </w:t>
      </w:r>
      <w:r w:rsidR="00F74314" w:rsidRPr="008F0493">
        <w:rPr>
          <w:rFonts w:ascii="Helvetica Neue" w:hAnsi="Helvetica Neue" w:cs="Arial"/>
        </w:rPr>
        <w:t xml:space="preserve"> While it is true that many vaccinations, including polio and small pox, would not have been possible without the use of animals, the main point these advocates overlook is the fact that these benefits do not necessarily “outwei</w:t>
      </w:r>
      <w:r w:rsidR="00721D92" w:rsidRPr="008F0493">
        <w:rPr>
          <w:rFonts w:ascii="Helvetica Neue" w:hAnsi="Helvetica Neue" w:cs="Arial"/>
        </w:rPr>
        <w:t>gh” the cost of animal suffering</w:t>
      </w:r>
      <w:r w:rsidR="00F74314" w:rsidRPr="008F0493">
        <w:rPr>
          <w:rFonts w:ascii="Helvetica Neue" w:hAnsi="Helvetica Neue" w:cs="Arial"/>
        </w:rPr>
        <w:t xml:space="preserve">. </w:t>
      </w:r>
      <w:r w:rsidR="0099539B">
        <w:rPr>
          <w:rFonts w:ascii="Helvetica Neue" w:hAnsi="Helvetica Neue" w:cs="Arial"/>
        </w:rPr>
        <w:t>This viewpoint is often a result of the belief that a</w:t>
      </w:r>
      <w:r w:rsidR="00693A57">
        <w:rPr>
          <w:rFonts w:ascii="Helvetica Neue" w:hAnsi="Helvetica Neue" w:cs="Arial"/>
        </w:rPr>
        <w:t>nimals are inferior beings and so</w:t>
      </w:r>
      <w:r w:rsidR="0099539B">
        <w:rPr>
          <w:rFonts w:ascii="Helvetica Neue" w:hAnsi="Helvetica Neue" w:cs="Arial"/>
        </w:rPr>
        <w:t xml:space="preserve"> the loss of many animal lives is “outweighed” by human benefits.</w:t>
      </w:r>
      <w:r w:rsidR="00721D92" w:rsidRPr="008F0493">
        <w:rPr>
          <w:rFonts w:ascii="Helvetica Neue" w:hAnsi="Helvetica Neue" w:cs="Arial"/>
        </w:rPr>
        <w:t xml:space="preserve"> </w:t>
      </w:r>
      <w:commentRangeStart w:id="20"/>
      <w:r w:rsidR="0099539B">
        <w:rPr>
          <w:rFonts w:ascii="Helvetica Neue" w:hAnsi="Helvetica Neue" w:cs="Arial"/>
        </w:rPr>
        <w:t>But w</w:t>
      </w:r>
      <w:r w:rsidR="00721D92" w:rsidRPr="008F0493">
        <w:rPr>
          <w:rFonts w:ascii="Helvetica Neue" w:hAnsi="Helvetica Neue" w:cs="Arial"/>
        </w:rPr>
        <w:t>hat m</w:t>
      </w:r>
      <w:r w:rsidR="0099539B">
        <w:rPr>
          <w:rFonts w:ascii="Helvetica Neue" w:hAnsi="Helvetica Neue" w:cs="Arial"/>
        </w:rPr>
        <w:t>akes an animal life inferior</w:t>
      </w:r>
      <w:r w:rsidR="00721D92" w:rsidRPr="008F0493">
        <w:rPr>
          <w:rFonts w:ascii="Helvetica Neue" w:hAnsi="Helvetica Neue" w:cs="Arial"/>
        </w:rPr>
        <w:t>?</w:t>
      </w:r>
      <w:r w:rsidR="00145136" w:rsidRPr="008F0493">
        <w:rPr>
          <w:rFonts w:ascii="Helvetica Neue" w:hAnsi="Helvetica Neue" w:cs="Arial"/>
        </w:rPr>
        <w:t xml:space="preserve"> </w:t>
      </w:r>
      <w:r w:rsidR="004A7F1F" w:rsidRPr="008F0493">
        <w:rPr>
          <w:rFonts w:ascii="Helvetica Neue" w:hAnsi="Helvetica Neue" w:cs="Arial"/>
        </w:rPr>
        <w:t>As Peter Sing</w:t>
      </w:r>
      <w:r w:rsidR="00F74314" w:rsidRPr="008F0493">
        <w:rPr>
          <w:rFonts w:ascii="Helvetica Neue" w:hAnsi="Helvetica Neue" w:cs="Arial"/>
        </w:rPr>
        <w:t xml:space="preserve">er </w:t>
      </w:r>
      <w:r w:rsidR="00721D92" w:rsidRPr="008F0493">
        <w:rPr>
          <w:rFonts w:ascii="Helvetica Neue" w:hAnsi="Helvetica Neue" w:cs="Arial"/>
        </w:rPr>
        <w:t xml:space="preserve">writes in his essay, </w:t>
      </w:r>
      <w:r w:rsidR="00721D92" w:rsidRPr="008F0493">
        <w:rPr>
          <w:rFonts w:ascii="Helvetica Neue" w:hAnsi="Helvetica Neue" w:cs="Arial"/>
          <w:i/>
        </w:rPr>
        <w:t>Speciesism and Moral Status</w:t>
      </w:r>
      <w:r w:rsidR="00721D92" w:rsidRPr="008F0493">
        <w:rPr>
          <w:rFonts w:ascii="Helvetica Neue" w:hAnsi="Helvetica Neue" w:cs="Arial"/>
        </w:rPr>
        <w:t>, “</w:t>
      </w:r>
      <w:r w:rsidR="0099539B">
        <w:rPr>
          <w:rFonts w:ascii="Helvetica Neue" w:hAnsi="Helvetica Neue" w:cs="Arial"/>
        </w:rPr>
        <w:t>[t]</w:t>
      </w:r>
      <w:r w:rsidR="00721D92" w:rsidRPr="008F0493">
        <w:rPr>
          <w:rFonts w:ascii="Helvetica Neue" w:hAnsi="Helvetica Neue" w:cs="Arial"/>
        </w:rPr>
        <w:t>he mere difference of species cannot in itself deter</w:t>
      </w:r>
      <w:r w:rsidR="00203014" w:rsidRPr="008F0493">
        <w:rPr>
          <w:rFonts w:ascii="Helvetica Neue" w:hAnsi="Helvetica Neue" w:cs="Arial"/>
        </w:rPr>
        <w:t>mine m</w:t>
      </w:r>
      <w:commentRangeEnd w:id="20"/>
      <w:r w:rsidR="007B0A2E">
        <w:rPr>
          <w:rStyle w:val="CommentReference"/>
        </w:rPr>
        <w:commentReference w:id="20"/>
      </w:r>
      <w:r w:rsidR="00203014" w:rsidRPr="008F0493">
        <w:rPr>
          <w:rFonts w:ascii="Helvetica Neue" w:hAnsi="Helvetica Neue" w:cs="Arial"/>
        </w:rPr>
        <w:t>oral status” (Singer</w:t>
      </w:r>
      <w:r w:rsidR="00721D92" w:rsidRPr="008F0493">
        <w:rPr>
          <w:rFonts w:ascii="Helvetica Neue" w:hAnsi="Helvetica Neue" w:cs="Arial"/>
        </w:rPr>
        <w:t>).</w:t>
      </w:r>
      <w:r w:rsidR="00145136" w:rsidRPr="008F0493">
        <w:rPr>
          <w:rFonts w:ascii="Helvetica Neue" w:hAnsi="Helvetica Neue" w:cs="Arial"/>
        </w:rPr>
        <w:t xml:space="preserve"> Currently, humans vi</w:t>
      </w:r>
      <w:r w:rsidR="009B293C">
        <w:rPr>
          <w:rFonts w:ascii="Helvetica Neue" w:hAnsi="Helvetica Neue" w:cs="Arial"/>
        </w:rPr>
        <w:t>ew animals as inferior</w:t>
      </w:r>
      <w:r w:rsidR="004A7F1F" w:rsidRPr="008F0493">
        <w:rPr>
          <w:rFonts w:ascii="Helvetica Neue" w:hAnsi="Helvetica Neue" w:cs="Arial"/>
        </w:rPr>
        <w:t xml:space="preserve"> beings, but what makes human</w:t>
      </w:r>
      <w:r w:rsidR="00164F54" w:rsidRPr="008F0493">
        <w:rPr>
          <w:rFonts w:ascii="Helvetica Neue" w:hAnsi="Helvetica Neue" w:cs="Arial"/>
        </w:rPr>
        <w:t xml:space="preserve"> being</w:t>
      </w:r>
      <w:r w:rsidR="004A7F1F" w:rsidRPr="008F0493">
        <w:rPr>
          <w:rFonts w:ascii="Helvetica Neue" w:hAnsi="Helvetica Neue" w:cs="Arial"/>
        </w:rPr>
        <w:t>s</w:t>
      </w:r>
      <w:r w:rsidR="006C79EF" w:rsidRPr="008F0493">
        <w:rPr>
          <w:rFonts w:ascii="Helvetica Neue" w:hAnsi="Helvetica Neue" w:cs="Arial"/>
        </w:rPr>
        <w:t xml:space="preserve"> as a species</w:t>
      </w:r>
      <w:r w:rsidR="004A7F1F" w:rsidRPr="008F0493">
        <w:rPr>
          <w:rFonts w:ascii="Helvetica Neue" w:hAnsi="Helvetica Neue" w:cs="Arial"/>
        </w:rPr>
        <w:t xml:space="preserve"> inherently superior? </w:t>
      </w:r>
      <w:r w:rsidR="00164F54" w:rsidRPr="008F0493">
        <w:rPr>
          <w:rFonts w:ascii="Helvetica Neue" w:hAnsi="Helvetica Neue" w:cs="Arial"/>
        </w:rPr>
        <w:t>Proponents of human superiority might</w:t>
      </w:r>
      <w:r w:rsidR="004A7F1F" w:rsidRPr="008F0493">
        <w:rPr>
          <w:rFonts w:ascii="Helvetica Neue" w:hAnsi="Helvetica Neue" w:cs="Arial"/>
        </w:rPr>
        <w:t xml:space="preserve"> </w:t>
      </w:r>
      <w:r w:rsidR="00164F54" w:rsidRPr="008F0493">
        <w:rPr>
          <w:rFonts w:ascii="Helvetica Neue" w:hAnsi="Helvetica Neue" w:cs="Arial"/>
        </w:rPr>
        <w:t>suggest humans’</w:t>
      </w:r>
      <w:r w:rsidR="004A7F1F" w:rsidRPr="008F0493">
        <w:rPr>
          <w:rFonts w:ascii="Helvetica Neue" w:hAnsi="Helvetica Neue" w:cs="Arial"/>
        </w:rPr>
        <w:t xml:space="preserve"> more developed cognitive abilities, but Singer points out those “with profound mental retardation pose a problem for this set of beliefs, because their cognitive abilities are not superior to thos</w:t>
      </w:r>
      <w:r w:rsidR="00203014" w:rsidRPr="008F0493">
        <w:rPr>
          <w:rFonts w:ascii="Helvetica Neue" w:hAnsi="Helvetica Neue" w:cs="Arial"/>
        </w:rPr>
        <w:t>e of many animals” (Singer</w:t>
      </w:r>
      <w:r w:rsidR="004A7F1F" w:rsidRPr="008F0493">
        <w:rPr>
          <w:rFonts w:ascii="Helvetica Neue" w:hAnsi="Helvetica Neue" w:cs="Arial"/>
        </w:rPr>
        <w:t>).</w:t>
      </w:r>
      <w:r w:rsidR="00164F54" w:rsidRPr="008F0493">
        <w:rPr>
          <w:rFonts w:ascii="Helvetica Neue" w:hAnsi="Helvetica Neue" w:cs="Arial"/>
        </w:rPr>
        <w:t xml:space="preserve"> If it is so obviously wrong to mistreat a human being with mental retardation, what is th</w:t>
      </w:r>
      <w:r w:rsidR="0099539B">
        <w:rPr>
          <w:rFonts w:ascii="Helvetica Neue" w:hAnsi="Helvetica Neue" w:cs="Arial"/>
        </w:rPr>
        <w:t>e difference when it comes to</w:t>
      </w:r>
      <w:r w:rsidR="00164F54" w:rsidRPr="008F0493">
        <w:rPr>
          <w:rFonts w:ascii="Helvetica Neue" w:hAnsi="Helvetica Neue" w:cs="Arial"/>
        </w:rPr>
        <w:t xml:space="preserve"> another species?</w:t>
      </w:r>
      <w:r w:rsidR="00EB10C6" w:rsidRPr="008F0493">
        <w:rPr>
          <w:rFonts w:ascii="Helvetica Neue" w:hAnsi="Helvetica Neue" w:cs="Arial"/>
        </w:rPr>
        <w:t xml:space="preserve"> There is none</w:t>
      </w:r>
      <w:r w:rsidR="007D2CFA">
        <w:rPr>
          <w:rFonts w:ascii="Helvetica Neue" w:hAnsi="Helvetica Neue" w:cs="Arial"/>
        </w:rPr>
        <w:t>; animals feel pain and pleasure</w:t>
      </w:r>
      <w:r w:rsidR="00F34E1B">
        <w:rPr>
          <w:rFonts w:ascii="Helvetica Neue" w:hAnsi="Helvetica Neue" w:cs="Arial"/>
        </w:rPr>
        <w:t xml:space="preserve"> just as humans do</w:t>
      </w:r>
      <w:r w:rsidR="00EB10C6" w:rsidRPr="008F0493">
        <w:rPr>
          <w:rFonts w:ascii="Helvetica Neue" w:hAnsi="Helvetica Neue" w:cs="Arial"/>
        </w:rPr>
        <w:t>.</w:t>
      </w:r>
      <w:r w:rsidR="00F81C33">
        <w:rPr>
          <w:rFonts w:ascii="Helvetica Neue" w:hAnsi="Helvetica Neue" w:cs="Arial"/>
        </w:rPr>
        <w:t xml:space="preserve"> </w:t>
      </w:r>
      <w:r w:rsidR="00687E93">
        <w:rPr>
          <w:rFonts w:ascii="Helvetica Neue" w:hAnsi="Helvetica Neue" w:cs="Arial"/>
        </w:rPr>
        <w:t xml:space="preserve">Animals are not inherently inferior creatures and cannot be treated as such – actions that mistreat animals </w:t>
      </w:r>
      <w:r w:rsidR="009B293C">
        <w:rPr>
          <w:rFonts w:ascii="Helvetica Neue" w:hAnsi="Helvetica Neue" w:cs="Arial"/>
        </w:rPr>
        <w:t xml:space="preserve">due to this belief </w:t>
      </w:r>
      <w:r w:rsidR="00687E93">
        <w:rPr>
          <w:rFonts w:ascii="Helvetica Neue" w:hAnsi="Helvetica Neue" w:cs="Arial"/>
        </w:rPr>
        <w:t>are immoral and unjustified.</w:t>
      </w:r>
    </w:p>
    <w:p w:rsidR="00B6309A" w:rsidRPr="008F0493" w:rsidRDefault="00271FD5" w:rsidP="00FD4847">
      <w:pPr>
        <w:spacing w:line="480" w:lineRule="auto"/>
        <w:rPr>
          <w:rFonts w:ascii="Helvetica Neue" w:hAnsi="Helvetica Neue" w:cs="Arial"/>
        </w:rPr>
      </w:pPr>
      <w:r w:rsidRPr="008F0493">
        <w:rPr>
          <w:rFonts w:ascii="Helvetica Neue" w:hAnsi="Helvetica Neue" w:cs="Arial"/>
        </w:rPr>
        <w:tab/>
      </w:r>
      <w:r w:rsidR="00642C85">
        <w:rPr>
          <w:rFonts w:ascii="Helvetica Neue" w:hAnsi="Helvetica Neue" w:cs="Arial"/>
        </w:rPr>
        <w:t>Those who</w:t>
      </w:r>
      <w:r w:rsidR="00FA1085" w:rsidRPr="008F0493">
        <w:rPr>
          <w:rFonts w:ascii="Helvetica Neue" w:hAnsi="Helvetica Neue" w:cs="Arial"/>
        </w:rPr>
        <w:t xml:space="preserve"> support animal testing might </w:t>
      </w:r>
      <w:r w:rsidR="00642C85">
        <w:rPr>
          <w:rFonts w:ascii="Helvetica Neue" w:hAnsi="Helvetica Neue" w:cs="Arial"/>
        </w:rPr>
        <w:t>point out that</w:t>
      </w:r>
      <w:r w:rsidRPr="008F0493">
        <w:rPr>
          <w:rFonts w:ascii="Helvetica Neue" w:hAnsi="Helvetica Neue" w:cs="Arial"/>
        </w:rPr>
        <w:t xml:space="preserve"> anima</w:t>
      </w:r>
      <w:r w:rsidR="00FA1085" w:rsidRPr="008F0493">
        <w:rPr>
          <w:rFonts w:ascii="Helvetica Neue" w:hAnsi="Helvetica Neue" w:cs="Arial"/>
        </w:rPr>
        <w:t xml:space="preserve">l testing </w:t>
      </w:r>
      <w:r w:rsidR="00642C85">
        <w:rPr>
          <w:rFonts w:ascii="Helvetica Neue" w:hAnsi="Helvetica Neue" w:cs="Arial"/>
        </w:rPr>
        <w:t>can be beneficial to animals.</w:t>
      </w:r>
      <w:r w:rsidR="00FA1085" w:rsidRPr="008F0493">
        <w:rPr>
          <w:rFonts w:ascii="Helvetica Neue" w:hAnsi="Helvetica Neue" w:cs="Arial"/>
        </w:rPr>
        <w:t xml:space="preserve"> </w:t>
      </w:r>
      <w:r w:rsidRPr="008F0493">
        <w:rPr>
          <w:rFonts w:ascii="Helvetica Neue" w:hAnsi="Helvetica Neue" w:cs="Arial"/>
        </w:rPr>
        <w:t xml:space="preserve">It is true that better care can be given to animals as a result of information learned from animal tests. However, this point </w:t>
      </w:r>
      <w:r w:rsidR="00165334" w:rsidRPr="008F0493">
        <w:rPr>
          <w:rFonts w:ascii="Helvetica Neue" w:hAnsi="Helvetica Neue" w:cs="Arial"/>
        </w:rPr>
        <w:t>carries little weight when t</w:t>
      </w:r>
      <w:r w:rsidR="000B07D5" w:rsidRPr="008F0493">
        <w:rPr>
          <w:rFonts w:ascii="Helvetica Neue" w:hAnsi="Helvetica Neue" w:cs="Arial"/>
        </w:rPr>
        <w:t xml:space="preserve">ransferred into a human context: if you had the choice to donate your living body to research for the </w:t>
      </w:r>
      <w:r w:rsidR="00FA1085" w:rsidRPr="008F0493">
        <w:rPr>
          <w:rFonts w:ascii="Helvetica Neue" w:hAnsi="Helvetica Neue" w:cs="Arial"/>
        </w:rPr>
        <w:t>possible benefit</w:t>
      </w:r>
      <w:r w:rsidR="000B07D5" w:rsidRPr="008F0493">
        <w:rPr>
          <w:rFonts w:ascii="Helvetica Neue" w:hAnsi="Helvetica Neue" w:cs="Arial"/>
        </w:rPr>
        <w:t xml:space="preserve"> of humankind, would you? Those who are inclined to agree might want to take a second to realize the option </w:t>
      </w:r>
      <w:r w:rsidR="00B91B88" w:rsidRPr="008F0493">
        <w:rPr>
          <w:rFonts w:ascii="Helvetica Neue" w:hAnsi="Helvetica Neue" w:cs="Arial"/>
        </w:rPr>
        <w:t>has always been available</w:t>
      </w:r>
      <w:r w:rsidR="006C79EF" w:rsidRPr="008F0493">
        <w:rPr>
          <w:rFonts w:ascii="Helvetica Neue" w:hAnsi="Helvetica Neue" w:cs="Arial"/>
        </w:rPr>
        <w:t xml:space="preserve">.  </w:t>
      </w:r>
      <w:r w:rsidR="0043237A">
        <w:rPr>
          <w:rFonts w:ascii="Helvetica Neue" w:hAnsi="Helvetica Neue" w:cs="Arial"/>
        </w:rPr>
        <w:t>Laws</w:t>
      </w:r>
      <w:r w:rsidR="006C79EF" w:rsidRPr="008F0493">
        <w:rPr>
          <w:rFonts w:ascii="Helvetica Neue" w:hAnsi="Helvetica Neue" w:cs="Arial"/>
        </w:rPr>
        <w:t xml:space="preserve"> </w:t>
      </w:r>
      <w:r w:rsidR="000B07D5" w:rsidRPr="008F0493">
        <w:rPr>
          <w:rFonts w:ascii="Helvetica Neue" w:hAnsi="Helvetica Neue" w:cs="Arial"/>
        </w:rPr>
        <w:t>may limit certain experiments done on humans, but for the most part, many psychologists and research facilities would be delighte</w:t>
      </w:r>
      <w:r w:rsidR="00CC03A9" w:rsidRPr="008F0493">
        <w:rPr>
          <w:rFonts w:ascii="Helvetica Neue" w:hAnsi="Helvetica Neue" w:cs="Arial"/>
        </w:rPr>
        <w:t xml:space="preserve">d to have a </w:t>
      </w:r>
      <w:r w:rsidR="00137ACF" w:rsidRPr="008F0493">
        <w:rPr>
          <w:rFonts w:ascii="Helvetica Neue" w:hAnsi="Helvetica Neue" w:cs="Arial"/>
        </w:rPr>
        <w:t xml:space="preserve">human volunteer to </w:t>
      </w:r>
      <w:r w:rsidR="0043237A">
        <w:rPr>
          <w:rFonts w:ascii="Helvetica Neue" w:hAnsi="Helvetica Neue" w:cs="Arial"/>
        </w:rPr>
        <w:t>examine</w:t>
      </w:r>
      <w:r w:rsidR="00137ACF" w:rsidRPr="008F0493">
        <w:rPr>
          <w:rFonts w:ascii="Helvetica Neue" w:hAnsi="Helvetica Neue" w:cs="Arial"/>
        </w:rPr>
        <w:t>.</w:t>
      </w:r>
      <w:r w:rsidR="0022584A" w:rsidRPr="008F0493">
        <w:rPr>
          <w:rFonts w:ascii="Helvetica Neue" w:hAnsi="Helvetica Neue" w:cs="Arial"/>
        </w:rPr>
        <w:t xml:space="preserve"> </w:t>
      </w:r>
      <w:r w:rsidR="00B25193" w:rsidRPr="008F0493">
        <w:rPr>
          <w:rFonts w:ascii="Helvetica Neue" w:hAnsi="Helvetica Neue" w:cs="Arial"/>
        </w:rPr>
        <w:t>Given the choice,</w:t>
      </w:r>
      <w:r w:rsidR="00586588" w:rsidRPr="008F0493">
        <w:rPr>
          <w:rFonts w:ascii="Helvetica Neue" w:hAnsi="Helvetica Neue" w:cs="Arial"/>
        </w:rPr>
        <w:t xml:space="preserve"> very few people have </w:t>
      </w:r>
      <w:r w:rsidR="00B91B88" w:rsidRPr="008F0493">
        <w:rPr>
          <w:rFonts w:ascii="Helvetica Neue" w:hAnsi="Helvetica Neue" w:cs="Arial"/>
        </w:rPr>
        <w:t xml:space="preserve">willing </w:t>
      </w:r>
      <w:r w:rsidR="00586588" w:rsidRPr="008F0493">
        <w:rPr>
          <w:rFonts w:ascii="Helvetica Neue" w:hAnsi="Helvetica Neue" w:cs="Arial"/>
        </w:rPr>
        <w:t xml:space="preserve">volunteered </w:t>
      </w:r>
      <w:r w:rsidR="00B91B88" w:rsidRPr="008F0493">
        <w:rPr>
          <w:rFonts w:ascii="Helvetica Neue" w:hAnsi="Helvetica Neue" w:cs="Arial"/>
        </w:rPr>
        <w:t>to be subjects in a laboratory</w:t>
      </w:r>
      <w:r w:rsidR="007A48D6">
        <w:rPr>
          <w:rFonts w:ascii="Helvetica Neue" w:hAnsi="Helvetica Neue" w:cs="Arial"/>
        </w:rPr>
        <w:t xml:space="preserve"> without compensation</w:t>
      </w:r>
      <w:r w:rsidR="002A754A">
        <w:rPr>
          <w:rFonts w:ascii="Helvetica Neue" w:hAnsi="Helvetica Neue" w:cs="Arial"/>
        </w:rPr>
        <w:t>, especially when the prospect of pain is likely</w:t>
      </w:r>
      <w:r w:rsidR="00B91B88" w:rsidRPr="008F0493">
        <w:rPr>
          <w:rFonts w:ascii="Helvetica Neue" w:hAnsi="Helvetica Neue" w:cs="Arial"/>
        </w:rPr>
        <w:t xml:space="preserve">. </w:t>
      </w:r>
      <w:r w:rsidR="0022584A" w:rsidRPr="008F0493">
        <w:rPr>
          <w:rFonts w:ascii="Helvetica Neue" w:hAnsi="Helvetica Neue" w:cs="Arial"/>
        </w:rPr>
        <w:t>Similarly, it is unfair to subjugate an anima</w:t>
      </w:r>
      <w:r w:rsidR="00B91B88" w:rsidRPr="008F0493">
        <w:rPr>
          <w:rFonts w:ascii="Helvetica Neue" w:hAnsi="Helvetica Neue" w:cs="Arial"/>
        </w:rPr>
        <w:t>l to experimentation simply because it would be</w:t>
      </w:r>
      <w:r w:rsidR="0022584A" w:rsidRPr="008F0493">
        <w:rPr>
          <w:rFonts w:ascii="Helvetica Neue" w:hAnsi="Helvetica Neue" w:cs="Arial"/>
        </w:rPr>
        <w:t xml:space="preserve"> contributing greatly to </w:t>
      </w:r>
      <w:r w:rsidR="006C79EF" w:rsidRPr="008F0493">
        <w:rPr>
          <w:rFonts w:ascii="Helvetica Neue" w:hAnsi="Helvetica Neue" w:cs="Arial"/>
        </w:rPr>
        <w:t>the well</w:t>
      </w:r>
      <w:r w:rsidR="00462B37" w:rsidRPr="008F0493">
        <w:rPr>
          <w:rFonts w:ascii="Helvetica Neue" w:hAnsi="Helvetica Neue" w:cs="Arial"/>
        </w:rPr>
        <w:t xml:space="preserve">being of </w:t>
      </w:r>
      <w:r w:rsidR="0022584A" w:rsidRPr="008F0493">
        <w:rPr>
          <w:rFonts w:ascii="Helvetica Neue" w:hAnsi="Helvetica Neue" w:cs="Arial"/>
        </w:rPr>
        <w:t xml:space="preserve">its species.  Although this may be a </w:t>
      </w:r>
      <w:r w:rsidR="002B5EC5" w:rsidRPr="008F0493">
        <w:rPr>
          <w:rFonts w:ascii="Helvetica Neue" w:hAnsi="Helvetica Neue" w:cs="Arial"/>
        </w:rPr>
        <w:t>sound</w:t>
      </w:r>
      <w:r w:rsidR="0022584A" w:rsidRPr="008F0493">
        <w:rPr>
          <w:rFonts w:ascii="Helvetica Neue" w:hAnsi="Helvetica Neue" w:cs="Arial"/>
        </w:rPr>
        <w:t xml:space="preserve"> reason</w:t>
      </w:r>
      <w:r w:rsidR="002B5EC5" w:rsidRPr="008F0493">
        <w:rPr>
          <w:rFonts w:ascii="Helvetica Neue" w:hAnsi="Helvetica Neue" w:cs="Arial"/>
        </w:rPr>
        <w:t xml:space="preserve"> for an animal to choose to be a test subject</w:t>
      </w:r>
      <w:r w:rsidR="0022584A" w:rsidRPr="008F0493">
        <w:rPr>
          <w:rFonts w:ascii="Helvetica Neue" w:hAnsi="Helvetica Neue" w:cs="Arial"/>
        </w:rPr>
        <w:t>, explicit consent by the animal must be g</w:t>
      </w:r>
      <w:r w:rsidR="00462B37" w:rsidRPr="008F0493">
        <w:rPr>
          <w:rFonts w:ascii="Helvetica Neue" w:hAnsi="Helvetica Neue" w:cs="Arial"/>
        </w:rPr>
        <w:t xml:space="preserve">iven for experimentation to be moral </w:t>
      </w:r>
      <w:r w:rsidR="007044AD">
        <w:rPr>
          <w:rFonts w:ascii="Helvetica Neue" w:hAnsi="Helvetica Neue" w:cs="Arial"/>
        </w:rPr>
        <w:t>and justified. Because animals are unable to communicate their consent, it is immoral</w:t>
      </w:r>
      <w:r w:rsidR="00590439">
        <w:rPr>
          <w:rFonts w:ascii="Helvetica Neue" w:hAnsi="Helvetica Neue" w:cs="Arial"/>
        </w:rPr>
        <w:t xml:space="preserve"> and thus </w:t>
      </w:r>
      <w:r w:rsidR="007044AD">
        <w:rPr>
          <w:rFonts w:ascii="Helvetica Neue" w:hAnsi="Helvetica Neue" w:cs="Arial"/>
        </w:rPr>
        <w:t>unjustified to force them to participate in laboratory experiments</w:t>
      </w:r>
      <w:ins w:id="21" w:author="Frances McCue" w:date="2013-10-27T20:06:00Z">
        <w:r w:rsidR="007B0A2E">
          <w:rPr>
            <w:rFonts w:ascii="Helvetica Neue" w:hAnsi="Helvetica Neue" w:cs="Arial"/>
          </w:rPr>
          <w:t>.</w:t>
        </w:r>
      </w:ins>
    </w:p>
    <w:p w:rsidR="00203014" w:rsidRDefault="00405C0C" w:rsidP="00B6309A">
      <w:pPr>
        <w:spacing w:line="480" w:lineRule="auto"/>
        <w:ind w:firstLine="720"/>
        <w:rPr>
          <w:ins w:id="22" w:author="Frances McCue" w:date="2013-10-27T20:06:00Z"/>
          <w:rFonts w:ascii="Helvetica Neue" w:hAnsi="Helvetica Neue" w:cs="Arial"/>
        </w:rPr>
      </w:pPr>
      <w:r>
        <w:rPr>
          <w:rFonts w:ascii="Helvetica Neue" w:hAnsi="Helvetica Neue" w:cs="Arial"/>
        </w:rPr>
        <w:t xml:space="preserve">There </w:t>
      </w:r>
      <w:r w:rsidR="008F0493">
        <w:rPr>
          <w:rFonts w:ascii="Helvetica Neue" w:hAnsi="Helvetica Neue" w:cs="Arial"/>
        </w:rPr>
        <w:t>ma</w:t>
      </w:r>
      <w:r w:rsidR="00844BEC" w:rsidRPr="008F0493">
        <w:rPr>
          <w:rFonts w:ascii="Helvetica Neue" w:hAnsi="Helvetica Neue" w:cs="Arial"/>
        </w:rPr>
        <w:t>y</w:t>
      </w:r>
      <w:r w:rsidR="008F0493">
        <w:rPr>
          <w:rFonts w:ascii="Helvetica Neue" w:hAnsi="Helvetica Neue" w:cs="Arial"/>
        </w:rPr>
        <w:t xml:space="preserve"> be a few</w:t>
      </w:r>
      <w:r w:rsidR="00844BEC" w:rsidRPr="008F0493">
        <w:rPr>
          <w:rFonts w:ascii="Helvetica Neue" w:hAnsi="Helvetica Neue" w:cs="Arial"/>
        </w:rPr>
        <w:t xml:space="preserve"> reasons to test animals, but none of them are justified. The life of an animal deserves the same respect that the life of a human would. </w:t>
      </w:r>
      <w:r w:rsidR="008F0493">
        <w:rPr>
          <w:rFonts w:ascii="Helvetica Neue" w:hAnsi="Helvetica Neue" w:cs="Arial"/>
        </w:rPr>
        <w:t xml:space="preserve">As Mark Twain once said, “I am not interested to know whether vivisection produces results profitable to the human race or doesn’t… The pain which it inflicts upon unconsenting animals is the basis of my enmity toward it, </w:t>
      </w:r>
      <w:r w:rsidR="00300792">
        <w:rPr>
          <w:rFonts w:ascii="Helvetica Neue" w:hAnsi="Helvetica Neue" w:cs="Arial"/>
        </w:rPr>
        <w:t>&amp;</w:t>
      </w:r>
      <w:r w:rsidR="008F0493">
        <w:rPr>
          <w:rFonts w:ascii="Helvetica Neue" w:hAnsi="Helvetica Neue" w:cs="Arial"/>
        </w:rPr>
        <w:t xml:space="preserve"> it is</w:t>
      </w:r>
      <w:r w:rsidR="00300792">
        <w:rPr>
          <w:rFonts w:ascii="Helvetica Neue" w:hAnsi="Helvetica Neue" w:cs="Arial"/>
        </w:rPr>
        <w:t xml:space="preserve"> to me</w:t>
      </w:r>
      <w:r w:rsidR="008F0493">
        <w:rPr>
          <w:rFonts w:ascii="Helvetica Neue" w:hAnsi="Helvetica Neue" w:cs="Arial"/>
        </w:rPr>
        <w:t xml:space="preserve"> sufficient justification of the enmity</w:t>
      </w:r>
      <w:r w:rsidR="00067272">
        <w:rPr>
          <w:rFonts w:ascii="Helvetica Neue" w:hAnsi="Helvetica Neue" w:cs="Arial"/>
        </w:rPr>
        <w:t xml:space="preserve"> without looking further</w:t>
      </w:r>
      <w:r w:rsidR="008F0493">
        <w:rPr>
          <w:rFonts w:ascii="Helvetica Neue" w:hAnsi="Helvetica Neue" w:cs="Arial"/>
        </w:rPr>
        <w:t>”</w:t>
      </w:r>
      <w:r w:rsidR="00067272">
        <w:rPr>
          <w:rFonts w:ascii="Helvetica Neue" w:hAnsi="Helvetica Neue" w:cs="Arial"/>
        </w:rPr>
        <w:t xml:space="preserve"> (Twain 139)</w:t>
      </w:r>
      <w:r w:rsidR="00844BEC" w:rsidRPr="008F0493">
        <w:rPr>
          <w:rFonts w:ascii="Helvetica Neue" w:hAnsi="Helvetica Neue" w:cs="Arial"/>
        </w:rPr>
        <w:t xml:space="preserve">. </w:t>
      </w:r>
      <w:r w:rsidR="008F0493">
        <w:rPr>
          <w:rFonts w:ascii="Helvetica Neue" w:hAnsi="Helvetica Neue" w:cs="Arial"/>
        </w:rPr>
        <w:t>Furthermore,</w:t>
      </w:r>
      <w:r>
        <w:rPr>
          <w:rFonts w:ascii="Helvetica Neue" w:hAnsi="Helvetica Neue" w:cs="Arial"/>
        </w:rPr>
        <w:t xml:space="preserve"> t</w:t>
      </w:r>
      <w:r w:rsidRPr="008F0493">
        <w:rPr>
          <w:rFonts w:ascii="Helvetica Neue" w:hAnsi="Helvetica Neue" w:cs="Arial"/>
        </w:rPr>
        <w:t>here are many alternat</w:t>
      </w:r>
      <w:r>
        <w:rPr>
          <w:rFonts w:ascii="Helvetica Neue" w:hAnsi="Helvetica Neue" w:cs="Arial"/>
        </w:rPr>
        <w:t xml:space="preserve">ive methods such as advanced computer programs and artificial tissues created in laboratories, that can be used to test </w:t>
      </w:r>
      <w:r w:rsidRPr="008F0493">
        <w:rPr>
          <w:rFonts w:ascii="Helvetica Neue" w:hAnsi="Helvetica Neue" w:cs="Arial"/>
        </w:rPr>
        <w:t xml:space="preserve">laboratory </w:t>
      </w:r>
      <w:r>
        <w:rPr>
          <w:rFonts w:ascii="Helvetica Neue" w:hAnsi="Helvetica Neue" w:cs="Arial"/>
        </w:rPr>
        <w:t xml:space="preserve">findings </w:t>
      </w:r>
      <w:r w:rsidRPr="008F0493">
        <w:rPr>
          <w:rFonts w:ascii="Helvetica Neue" w:hAnsi="Helvetica Neue" w:cs="Arial"/>
        </w:rPr>
        <w:t xml:space="preserve">that do </w:t>
      </w:r>
      <w:r>
        <w:rPr>
          <w:rFonts w:ascii="Helvetica Neue" w:hAnsi="Helvetica Neue" w:cs="Arial"/>
        </w:rPr>
        <w:t xml:space="preserve">not use animals and </w:t>
      </w:r>
      <w:r w:rsidRPr="008F0493">
        <w:rPr>
          <w:rFonts w:ascii="Helvetica Neue" w:hAnsi="Helvetica Neue" w:cs="Arial"/>
        </w:rPr>
        <w:t>more reliably predict human body reactions.</w:t>
      </w:r>
      <w:r w:rsidR="008F0493">
        <w:rPr>
          <w:rFonts w:ascii="Helvetica Neue" w:hAnsi="Helvetica Neue" w:cs="Arial"/>
        </w:rPr>
        <w:t xml:space="preserve"> </w:t>
      </w:r>
      <w:r w:rsidR="00626241">
        <w:rPr>
          <w:rFonts w:ascii="Helvetica Neue" w:hAnsi="Helvetica Neue" w:cs="Arial"/>
        </w:rPr>
        <w:t>S</w:t>
      </w:r>
      <w:r w:rsidR="008F0493">
        <w:rPr>
          <w:rFonts w:ascii="Helvetica Neue" w:hAnsi="Helvetica Neue" w:cs="Arial"/>
        </w:rPr>
        <w:t xml:space="preserve">cientific breakthroughs </w:t>
      </w:r>
      <w:r>
        <w:rPr>
          <w:rFonts w:ascii="Helvetica Neue" w:hAnsi="Helvetica Neue" w:cs="Arial"/>
        </w:rPr>
        <w:t xml:space="preserve">can </w:t>
      </w:r>
      <w:r w:rsidR="008F0493">
        <w:rPr>
          <w:rFonts w:ascii="Helvetica Neue" w:hAnsi="Helvetica Neue" w:cs="Arial"/>
        </w:rPr>
        <w:t xml:space="preserve">occur without the use of animal subjects. </w:t>
      </w:r>
      <w:r>
        <w:rPr>
          <w:rFonts w:ascii="Helvetica Neue" w:hAnsi="Helvetica Neue" w:cs="Arial"/>
        </w:rPr>
        <w:t>For example, p</w:t>
      </w:r>
      <w:r w:rsidR="001D2D43" w:rsidRPr="008F0493">
        <w:rPr>
          <w:rFonts w:ascii="Helvetica Neue" w:hAnsi="Helvetica Neue" w:cs="Arial"/>
        </w:rPr>
        <w:t>enicillin, which was discovered from mold</w:t>
      </w:r>
      <w:r w:rsidR="003428CC" w:rsidRPr="008F0493">
        <w:rPr>
          <w:rFonts w:ascii="Helvetica Neue" w:hAnsi="Helvetica Neue" w:cs="Arial"/>
        </w:rPr>
        <w:t>,</w:t>
      </w:r>
      <w:r w:rsidR="001D2D43" w:rsidRPr="008F0493">
        <w:rPr>
          <w:rFonts w:ascii="Helvetica Neue" w:hAnsi="Helvetica Neue" w:cs="Arial"/>
        </w:rPr>
        <w:t xml:space="preserve"> is the most widely used antibiotic to da</w:t>
      </w:r>
      <w:r w:rsidR="00844BEC" w:rsidRPr="008F0493">
        <w:rPr>
          <w:rFonts w:ascii="Helvetica Neue" w:hAnsi="Helvetica Neue" w:cs="Arial"/>
        </w:rPr>
        <w:t>te!</w:t>
      </w:r>
      <w:r w:rsidR="001D2D43" w:rsidRPr="008F0493">
        <w:rPr>
          <w:rFonts w:ascii="Helvetica Neue" w:hAnsi="Helvetica Neue" w:cs="Arial"/>
        </w:rPr>
        <w:t xml:space="preserve"> </w:t>
      </w:r>
      <w:r w:rsidR="00676967">
        <w:rPr>
          <w:rFonts w:ascii="Helvetica Neue" w:hAnsi="Helvetica Neue" w:cs="Arial"/>
        </w:rPr>
        <w:t xml:space="preserve">Alternative methods render animal testing unnecessary, but more importantly, the use of animals in laboratory experimentation is unreasonable and immoral and is therefore </w:t>
      </w:r>
      <w:r w:rsidR="00693A57">
        <w:rPr>
          <w:rFonts w:ascii="Helvetica Neue" w:hAnsi="Helvetica Neue" w:cs="Arial"/>
        </w:rPr>
        <w:t>unjustified</w:t>
      </w:r>
      <w:r w:rsidR="00676967">
        <w:rPr>
          <w:rFonts w:ascii="Helvetica Neue" w:hAnsi="Helvetica Neue" w:cs="Arial"/>
        </w:rPr>
        <w:t>.</w:t>
      </w:r>
    </w:p>
    <w:p w:rsidR="007B0A2E" w:rsidRDefault="007B0A2E" w:rsidP="00B6309A">
      <w:pPr>
        <w:spacing w:line="480" w:lineRule="auto"/>
        <w:ind w:firstLine="720"/>
        <w:rPr>
          <w:ins w:id="23" w:author="Frances McCue" w:date="2013-10-27T20:06:00Z"/>
          <w:rFonts w:ascii="Helvetica Neue" w:hAnsi="Helvetica Neue" w:cs="Arial"/>
        </w:rPr>
      </w:pPr>
    </w:p>
    <w:p w:rsidR="007B0A2E" w:rsidRPr="008F0493" w:rsidRDefault="007B0A2E" w:rsidP="00B6309A">
      <w:pPr>
        <w:spacing w:line="480" w:lineRule="auto"/>
        <w:ind w:firstLine="720"/>
        <w:rPr>
          <w:rFonts w:ascii="Helvetica Neue" w:hAnsi="Helvetica Neue" w:cs="Arial"/>
        </w:rPr>
      </w:pPr>
      <w:ins w:id="24" w:author="Frances McCue" w:date="2013-10-27T20:06:00Z">
        <w:r>
          <w:rPr>
            <w:rFonts w:ascii="Helvetica Neue" w:hAnsi="Helvetica Neue" w:cs="Arial"/>
          </w:rPr>
          <w:t xml:space="preserve">Brooke, You completely nailed this paper. Bravo to you. </w:t>
        </w:r>
      </w:ins>
      <w:ins w:id="25" w:author="Frances McCue" w:date="2013-10-27T20:07:00Z">
        <w:r>
          <w:rPr>
            <w:rFonts w:ascii="Helvetica Neue" w:hAnsi="Helvetica Neue" w:cs="Arial"/>
          </w:rPr>
          <w:t xml:space="preserve">I’d reconsider how you introduce the slavery premise… </w:t>
        </w:r>
      </w:ins>
      <w:ins w:id="26" w:author="Frances McCue" w:date="2013-10-27T22:18:00Z">
        <w:r w:rsidR="00027744">
          <w:rPr>
            <w:rFonts w:ascii="Helvetica Neue" w:hAnsi="Helvetica Neue" w:cs="Arial"/>
          </w:rPr>
          <w:t>check out a better way to contextualize it</w:t>
        </w:r>
      </w:ins>
      <w:bookmarkStart w:id="27" w:name="_GoBack"/>
      <w:bookmarkEnd w:id="27"/>
      <w:ins w:id="28" w:author="Frances McCue" w:date="2013-10-27T20:07:00Z">
        <w:r>
          <w:rPr>
            <w:rFonts w:ascii="Helvetica Neue" w:hAnsi="Helvetica Neue" w:cs="Arial"/>
          </w:rPr>
          <w:t xml:space="preserve">. </w:t>
        </w:r>
      </w:ins>
      <w:ins w:id="29" w:author="Frances McCue" w:date="2013-10-27T20:06:00Z">
        <w:r>
          <w:rPr>
            <w:rFonts w:ascii="Helvetica Neue" w:hAnsi="Helvetica Neue" w:cs="Arial"/>
          </w:rPr>
          <w:t>3.8</w:t>
        </w:r>
      </w:ins>
    </w:p>
    <w:p w:rsidR="005D3236" w:rsidRPr="008F0493" w:rsidRDefault="00203014" w:rsidP="00203014">
      <w:pPr>
        <w:spacing w:line="480" w:lineRule="auto"/>
        <w:jc w:val="center"/>
        <w:rPr>
          <w:rFonts w:ascii="Helvetica Neue" w:hAnsi="Helvetica Neue"/>
        </w:rPr>
      </w:pPr>
      <w:r w:rsidRPr="008F0493">
        <w:rPr>
          <w:rFonts w:ascii="Helvetica Neue" w:hAnsi="Helvetica Neue"/>
        </w:rPr>
        <w:br w:type="column"/>
        <w:t>Works Cited</w:t>
      </w:r>
    </w:p>
    <w:p w:rsidR="008448A3" w:rsidRDefault="008448A3" w:rsidP="008448A3">
      <w:pPr>
        <w:spacing w:line="480" w:lineRule="auto"/>
        <w:rPr>
          <w:rFonts w:ascii="Helvetica Neue" w:hAnsi="Helvetica Neue"/>
        </w:rPr>
      </w:pPr>
      <w:r w:rsidRPr="008448A3">
        <w:rPr>
          <w:rFonts w:ascii="Helvetica Neue" w:hAnsi="Helvetica Neue"/>
        </w:rPr>
        <w:t xml:space="preserve">"Science &amp; Research." </w:t>
      </w:r>
      <w:r w:rsidRPr="008448A3">
        <w:rPr>
          <w:rFonts w:ascii="Helvetica Neue" w:hAnsi="Helvetica Neue"/>
          <w:i/>
          <w:iCs/>
        </w:rPr>
        <w:t>Challenges and Opportunities Report</w:t>
      </w:r>
      <w:r>
        <w:rPr>
          <w:rFonts w:ascii="Helvetica Neue" w:hAnsi="Helvetica Neue"/>
        </w:rPr>
        <w:t>. Food and Drug</w:t>
      </w:r>
    </w:p>
    <w:p w:rsidR="008448A3" w:rsidRDefault="008448A3" w:rsidP="008448A3">
      <w:pPr>
        <w:spacing w:line="480" w:lineRule="auto"/>
        <w:ind w:firstLine="720"/>
        <w:rPr>
          <w:rFonts w:ascii="Helvetica Neue" w:hAnsi="Helvetica Neue"/>
        </w:rPr>
      </w:pPr>
      <w:r w:rsidRPr="008448A3">
        <w:rPr>
          <w:rFonts w:ascii="Helvetica Neue" w:hAnsi="Helvetica Neue"/>
        </w:rPr>
        <w:t>Administration, 2</w:t>
      </w:r>
      <w:r>
        <w:rPr>
          <w:rFonts w:ascii="Helvetica Neue" w:hAnsi="Helvetica Neue"/>
        </w:rPr>
        <w:t>0 July 2010. Web. 18 Oct. 2013.</w:t>
      </w:r>
    </w:p>
    <w:p w:rsidR="008448A3" w:rsidRDefault="008448A3" w:rsidP="008448A3">
      <w:pPr>
        <w:spacing w:line="480" w:lineRule="auto"/>
        <w:ind w:firstLine="720"/>
        <w:rPr>
          <w:rFonts w:ascii="Helvetica Neue" w:hAnsi="Helvetica Neue"/>
        </w:rPr>
      </w:pPr>
      <w:r w:rsidRPr="008448A3">
        <w:rPr>
          <w:rFonts w:ascii="Helvetica Neue" w:hAnsi="Helvetica Neue"/>
        </w:rPr>
        <w:t>&lt;http://www.fda.gov/ScienceResearch/SpecialTopi</w:t>
      </w:r>
      <w:r>
        <w:rPr>
          <w:rFonts w:ascii="Helvetica Neue" w:hAnsi="Helvetica Neue"/>
        </w:rPr>
        <w:t>cs/CriticalPathInitiative/Critic</w:t>
      </w:r>
    </w:p>
    <w:p w:rsidR="0099539B" w:rsidRDefault="008448A3" w:rsidP="008448A3">
      <w:pPr>
        <w:spacing w:line="480" w:lineRule="auto"/>
        <w:ind w:firstLine="720"/>
        <w:rPr>
          <w:rFonts w:ascii="Helvetica Neue" w:hAnsi="Helvetica Neue"/>
        </w:rPr>
      </w:pPr>
      <w:r w:rsidRPr="008448A3">
        <w:rPr>
          <w:rFonts w:ascii="Helvetica Neue" w:hAnsi="Helvetica Neue"/>
        </w:rPr>
        <w:t>alPathOpportunitiesReports/ucm077262.htm&gt;.</w:t>
      </w:r>
    </w:p>
    <w:p w:rsidR="00777FE1" w:rsidRPr="008448A3" w:rsidRDefault="00777FE1" w:rsidP="00777FE1">
      <w:pPr>
        <w:spacing w:line="480" w:lineRule="auto"/>
        <w:rPr>
          <w:rFonts w:ascii="Helvetica Neue" w:hAnsi="Helvetica Neue"/>
        </w:rPr>
      </w:pPr>
      <w:r w:rsidRPr="008448A3">
        <w:rPr>
          <w:rFonts w:ascii="Helvetica Neue" w:hAnsi="Helvetica Neue"/>
        </w:rPr>
        <w:t>Singer, Peter. "Speciesism and Moral Status." Web.</w:t>
      </w:r>
    </w:p>
    <w:p w:rsidR="00D9229E" w:rsidRDefault="00D9229E" w:rsidP="00777FE1">
      <w:pPr>
        <w:spacing w:line="480" w:lineRule="auto"/>
        <w:rPr>
          <w:rFonts w:ascii="Helvetica Neue" w:hAnsi="Helvetica Neue"/>
        </w:rPr>
      </w:pPr>
      <w:r w:rsidRPr="00D9229E">
        <w:rPr>
          <w:rFonts w:ascii="Helvetica Neue" w:hAnsi="Helvetica Neue"/>
        </w:rPr>
        <w:t>Twain, Mark, and Shelley Fisher Fishkin. "Letter</w:t>
      </w:r>
      <w:r>
        <w:rPr>
          <w:rFonts w:ascii="Helvetica Neue" w:hAnsi="Helvetica Neue"/>
        </w:rPr>
        <w:t xml:space="preserve"> to the London Anti-Vivisection</w:t>
      </w:r>
    </w:p>
    <w:p w:rsidR="00D9229E" w:rsidRDefault="00D9229E" w:rsidP="00D9229E">
      <w:pPr>
        <w:spacing w:line="480" w:lineRule="auto"/>
        <w:ind w:firstLine="720"/>
        <w:rPr>
          <w:rFonts w:ascii="Helvetica Neue" w:hAnsi="Helvetica Neue"/>
        </w:rPr>
      </w:pPr>
      <w:r w:rsidRPr="00D9229E">
        <w:rPr>
          <w:rFonts w:ascii="Helvetica Neue" w:hAnsi="Helvetica Neue"/>
        </w:rPr>
        <w:t xml:space="preserve">Society." </w:t>
      </w:r>
      <w:r w:rsidRPr="00D9229E">
        <w:rPr>
          <w:rFonts w:ascii="Helvetica Neue" w:hAnsi="Helvetica Neue"/>
          <w:i/>
          <w:iCs/>
        </w:rPr>
        <w:t>Mark Twain's Book of Animals</w:t>
      </w:r>
      <w:r w:rsidRPr="00D9229E">
        <w:rPr>
          <w:rFonts w:ascii="Helvetica Neue" w:hAnsi="Helvetica Neue"/>
        </w:rPr>
        <w:t>. Berkeley: University of Califor</w:t>
      </w:r>
      <w:r>
        <w:rPr>
          <w:rFonts w:ascii="Helvetica Neue" w:hAnsi="Helvetica Neue"/>
        </w:rPr>
        <w:t>nia, 2009.</w:t>
      </w:r>
    </w:p>
    <w:p w:rsidR="00777FE1" w:rsidRPr="00D9229E" w:rsidRDefault="00D9229E" w:rsidP="00D9229E">
      <w:pPr>
        <w:spacing w:line="480" w:lineRule="auto"/>
        <w:ind w:firstLine="720"/>
        <w:rPr>
          <w:rFonts w:ascii="Helvetica Neue" w:hAnsi="Helvetica Neue"/>
        </w:rPr>
      </w:pPr>
      <w:r>
        <w:rPr>
          <w:rFonts w:ascii="Helvetica Neue" w:hAnsi="Helvetica Neue"/>
        </w:rPr>
        <w:t>139.</w:t>
      </w:r>
      <w:r w:rsidRPr="00D9229E">
        <w:rPr>
          <w:rFonts w:ascii="Helvetica Neue" w:hAnsi="Helvetica Neue"/>
        </w:rPr>
        <w:t xml:space="preserve"> Print.</w:t>
      </w:r>
    </w:p>
    <w:sectPr w:rsidR="00777FE1" w:rsidRPr="00D9229E" w:rsidSect="005E6F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Frances McCue" w:date="2013-10-27T19:52:00Z" w:initials="FM">
    <w:p w:rsidR="00C26D9B" w:rsidRDefault="00C26D9B">
      <w:pPr>
        <w:pStyle w:val="CommentText"/>
      </w:pPr>
      <w:r>
        <w:rPr>
          <w:rStyle w:val="CommentReference"/>
        </w:rPr>
        <w:annotationRef/>
      </w:r>
      <w:r>
        <w:t>Well done. You’ve set up your general claim very well!</w:t>
      </w:r>
    </w:p>
  </w:comment>
  <w:comment w:id="7" w:author="Frances McCue" w:date="2013-10-27T19:53:00Z" w:initials="FM">
    <w:p w:rsidR="00C26D9B" w:rsidRDefault="00C26D9B">
      <w:pPr>
        <w:pStyle w:val="CommentText"/>
      </w:pPr>
      <w:r>
        <w:rPr>
          <w:rStyle w:val="CommentReference"/>
        </w:rPr>
        <w:annotationRef/>
      </w:r>
      <w:r>
        <w:t>Well said. Nice premise.</w:t>
      </w:r>
    </w:p>
  </w:comment>
  <w:comment w:id="10" w:author="Frances McCue" w:date="2013-10-27T19:54:00Z" w:initials="FM">
    <w:p w:rsidR="00C26D9B" w:rsidRDefault="00C26D9B">
      <w:pPr>
        <w:pStyle w:val="CommentText"/>
      </w:pPr>
      <w:r>
        <w:rPr>
          <w:rStyle w:val="CommentReference"/>
        </w:rPr>
        <w:annotationRef/>
      </w:r>
      <w:r>
        <w:t>Wow! What solid work.</w:t>
      </w:r>
    </w:p>
  </w:comment>
  <w:comment w:id="14" w:author="Frances McCue" w:date="2013-10-27T19:55:00Z" w:initials="FM">
    <w:p w:rsidR="00C26D9B" w:rsidRDefault="00C26D9B">
      <w:pPr>
        <w:pStyle w:val="CommentText"/>
      </w:pPr>
      <w:r>
        <w:rPr>
          <w:rStyle w:val="CommentReference"/>
        </w:rPr>
        <w:annotationRef/>
      </w:r>
      <w:r>
        <w:t xml:space="preserve">Nice. </w:t>
      </w:r>
    </w:p>
  </w:comment>
  <w:comment w:id="15" w:author="Frances McCue" w:date="2013-10-27T19:56:00Z" w:initials="FM">
    <w:p w:rsidR="00C26D9B" w:rsidRDefault="00C26D9B">
      <w:pPr>
        <w:pStyle w:val="CommentText"/>
      </w:pPr>
      <w:r>
        <w:rPr>
          <w:rStyle w:val="CommentReference"/>
        </w:rPr>
        <w:annotationRef/>
      </w:r>
      <w:r>
        <w:t>Do you want to define this?</w:t>
      </w:r>
    </w:p>
  </w:comment>
  <w:comment w:id="16" w:author="Frances McCue" w:date="2013-10-27T19:56:00Z" w:initials="FM">
    <w:p w:rsidR="00C26D9B" w:rsidRDefault="00C26D9B">
      <w:pPr>
        <w:pStyle w:val="CommentText"/>
      </w:pPr>
      <w:r>
        <w:rPr>
          <w:rStyle w:val="CommentReference"/>
        </w:rPr>
        <w:annotationRef/>
      </w:r>
      <w:r>
        <w:t>This doesn’t seem the equivalent to testing on mice, and the analogy will get you in hot water!</w:t>
      </w:r>
    </w:p>
  </w:comment>
  <w:comment w:id="19" w:author="Frances McCue" w:date="2013-10-27T19:58:00Z" w:initials="FM">
    <w:p w:rsidR="00C26D9B" w:rsidRDefault="00C26D9B">
      <w:pPr>
        <w:pStyle w:val="CommentText"/>
      </w:pPr>
      <w:r>
        <w:rPr>
          <w:rStyle w:val="CommentReference"/>
        </w:rPr>
        <w:annotationRef/>
      </w:r>
      <w:r>
        <w:t>Well done!</w:t>
      </w:r>
    </w:p>
  </w:comment>
  <w:comment w:id="20" w:author="Frances McCue" w:date="2013-10-27T20:05:00Z" w:initials="FM">
    <w:p w:rsidR="007B0A2E" w:rsidRDefault="007B0A2E">
      <w:pPr>
        <w:pStyle w:val="CommentText"/>
      </w:pPr>
      <w:r>
        <w:rPr>
          <w:rStyle w:val="CommentReference"/>
        </w:rPr>
        <w:annotationRef/>
      </w:r>
      <w:r>
        <w:t>YES. I love Singer. He does this really well.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9B" w:rsidRDefault="00C26D9B" w:rsidP="00C56D00">
      <w:r>
        <w:separator/>
      </w:r>
    </w:p>
  </w:endnote>
  <w:endnote w:type="continuationSeparator" w:id="0">
    <w:p w:rsidR="00C26D9B" w:rsidRDefault="00C26D9B" w:rsidP="00C5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9B" w:rsidRDefault="00C26D9B" w:rsidP="00C56D00">
      <w:r>
        <w:separator/>
      </w:r>
    </w:p>
  </w:footnote>
  <w:footnote w:type="continuationSeparator" w:id="0">
    <w:p w:rsidR="00C26D9B" w:rsidRDefault="00C26D9B" w:rsidP="00C56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Pr="00DC2C2A" w:rsidRDefault="00C26D9B" w:rsidP="008F0493">
    <w:pPr>
      <w:pStyle w:val="Header"/>
      <w:rPr>
        <w:rFonts w:ascii="Helvetica Neue" w:hAnsi="Helvetica Neue"/>
      </w:rPr>
    </w:pPr>
    <w:r w:rsidRPr="00DC2C2A">
      <w:rPr>
        <w:rStyle w:val="PageNumber"/>
        <w:rFonts w:ascii="Helvetica Neue" w:hAnsi="Helvetica Neue"/>
      </w:rPr>
      <w:t>Brooke Byun</w:t>
    </w:r>
    <w:r w:rsidRPr="00DC2C2A">
      <w:rPr>
        <w:rStyle w:val="PageNumber"/>
        <w:rFonts w:ascii="Helvetica Neue" w:hAnsi="Helvetica Neue"/>
      </w:rPr>
      <w:tab/>
    </w:r>
    <w:r>
      <w:rPr>
        <w:rStyle w:val="PageNumber"/>
        <w:rFonts w:ascii="Helvetica Neue" w:hAnsi="Helvetica Neue"/>
      </w:rPr>
      <w:t xml:space="preserve">                                                                </w:t>
    </w:r>
    <w:r w:rsidRPr="00DC2C2A">
      <w:rPr>
        <w:rStyle w:val="PageNumber"/>
        <w:rFonts w:ascii="Helvetica Neue" w:hAnsi="Helvetica Neue"/>
      </w:rPr>
      <w:tab/>
    </w:r>
    <w:r w:rsidRPr="00DC2C2A">
      <w:rPr>
        <w:rStyle w:val="PageNumber"/>
        <w:rFonts w:ascii="Helvetica Neue" w:hAnsi="Helvetica Neue"/>
      </w:rPr>
      <w:fldChar w:fldCharType="begin"/>
    </w:r>
    <w:r w:rsidRPr="00DC2C2A">
      <w:rPr>
        <w:rStyle w:val="PageNumber"/>
        <w:rFonts w:ascii="Helvetica Neue" w:hAnsi="Helvetica Neue"/>
      </w:rPr>
      <w:instrText xml:space="preserve"> PAGE </w:instrText>
    </w:r>
    <w:r w:rsidRPr="00DC2C2A">
      <w:rPr>
        <w:rStyle w:val="PageNumber"/>
        <w:rFonts w:ascii="Helvetica Neue" w:hAnsi="Helvetica Neue"/>
      </w:rPr>
      <w:fldChar w:fldCharType="separate"/>
    </w:r>
    <w:r w:rsidR="00027744">
      <w:rPr>
        <w:rStyle w:val="PageNumber"/>
        <w:rFonts w:ascii="Helvetica Neue" w:hAnsi="Helvetica Neue"/>
        <w:noProof/>
      </w:rPr>
      <w:t>1</w:t>
    </w:r>
    <w:r w:rsidRPr="00DC2C2A">
      <w:rPr>
        <w:rStyle w:val="PageNumber"/>
        <w:rFonts w:ascii="Helvetica Neue" w:hAnsi="Helvetica Neue"/>
      </w:rPr>
      <w:fldChar w:fldCharType="end"/>
    </w:r>
    <w:r w:rsidRPr="00DC2C2A">
      <w:rPr>
        <w:rStyle w:val="PageNumber"/>
        <w:rFonts w:ascii="Helvetica Neue" w:hAnsi="Helvetica Neue"/>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EA"/>
    <w:rsid w:val="00007BF8"/>
    <w:rsid w:val="00025F7F"/>
    <w:rsid w:val="00027744"/>
    <w:rsid w:val="00052708"/>
    <w:rsid w:val="00067272"/>
    <w:rsid w:val="00072C38"/>
    <w:rsid w:val="00085896"/>
    <w:rsid w:val="00094E78"/>
    <w:rsid w:val="000A5A6A"/>
    <w:rsid w:val="000B07D5"/>
    <w:rsid w:val="000B5FC6"/>
    <w:rsid w:val="001043FF"/>
    <w:rsid w:val="0012238F"/>
    <w:rsid w:val="00137ACF"/>
    <w:rsid w:val="00145136"/>
    <w:rsid w:val="00150707"/>
    <w:rsid w:val="00150FEA"/>
    <w:rsid w:val="00164F54"/>
    <w:rsid w:val="00165334"/>
    <w:rsid w:val="001C369E"/>
    <w:rsid w:val="001D2D43"/>
    <w:rsid w:val="00203014"/>
    <w:rsid w:val="0022269C"/>
    <w:rsid w:val="002232A3"/>
    <w:rsid w:val="0022584A"/>
    <w:rsid w:val="00247DA0"/>
    <w:rsid w:val="0025494A"/>
    <w:rsid w:val="002631C7"/>
    <w:rsid w:val="00271FD5"/>
    <w:rsid w:val="002837B1"/>
    <w:rsid w:val="00285B25"/>
    <w:rsid w:val="002A6B7D"/>
    <w:rsid w:val="002A754A"/>
    <w:rsid w:val="002B5EC5"/>
    <w:rsid w:val="002B6304"/>
    <w:rsid w:val="00300792"/>
    <w:rsid w:val="00304754"/>
    <w:rsid w:val="003268D3"/>
    <w:rsid w:val="003361D2"/>
    <w:rsid w:val="003428CC"/>
    <w:rsid w:val="00364957"/>
    <w:rsid w:val="0036727F"/>
    <w:rsid w:val="0038687C"/>
    <w:rsid w:val="003A450E"/>
    <w:rsid w:val="003A4E26"/>
    <w:rsid w:val="003D1798"/>
    <w:rsid w:val="00405C0C"/>
    <w:rsid w:val="004239CD"/>
    <w:rsid w:val="0042619B"/>
    <w:rsid w:val="00427042"/>
    <w:rsid w:val="0043237A"/>
    <w:rsid w:val="004568E7"/>
    <w:rsid w:val="00462B37"/>
    <w:rsid w:val="004A7F1F"/>
    <w:rsid w:val="004D1A90"/>
    <w:rsid w:val="004D6B66"/>
    <w:rsid w:val="004F3E8E"/>
    <w:rsid w:val="005658A2"/>
    <w:rsid w:val="00573A80"/>
    <w:rsid w:val="00586588"/>
    <w:rsid w:val="00590439"/>
    <w:rsid w:val="005935C5"/>
    <w:rsid w:val="005D3236"/>
    <w:rsid w:val="005E6F95"/>
    <w:rsid w:val="006170A1"/>
    <w:rsid w:val="00620B05"/>
    <w:rsid w:val="00622026"/>
    <w:rsid w:val="00626241"/>
    <w:rsid w:val="0063454B"/>
    <w:rsid w:val="00642C85"/>
    <w:rsid w:val="00660035"/>
    <w:rsid w:val="00666F25"/>
    <w:rsid w:val="006672CD"/>
    <w:rsid w:val="00673904"/>
    <w:rsid w:val="00676967"/>
    <w:rsid w:val="00687E93"/>
    <w:rsid w:val="00693A57"/>
    <w:rsid w:val="006C79EF"/>
    <w:rsid w:val="00703B3D"/>
    <w:rsid w:val="007044AD"/>
    <w:rsid w:val="00721D92"/>
    <w:rsid w:val="0073674D"/>
    <w:rsid w:val="0077447A"/>
    <w:rsid w:val="00777FE1"/>
    <w:rsid w:val="007A48D6"/>
    <w:rsid w:val="007A6629"/>
    <w:rsid w:val="007A79B3"/>
    <w:rsid w:val="007B0462"/>
    <w:rsid w:val="007B0A2E"/>
    <w:rsid w:val="007D2CFA"/>
    <w:rsid w:val="007E47D2"/>
    <w:rsid w:val="007F16F7"/>
    <w:rsid w:val="007F3A5C"/>
    <w:rsid w:val="007F575A"/>
    <w:rsid w:val="008200D7"/>
    <w:rsid w:val="0083225F"/>
    <w:rsid w:val="008448A3"/>
    <w:rsid w:val="00844BEC"/>
    <w:rsid w:val="008748DC"/>
    <w:rsid w:val="00875D58"/>
    <w:rsid w:val="00877D4F"/>
    <w:rsid w:val="0089141A"/>
    <w:rsid w:val="008C13D4"/>
    <w:rsid w:val="008C35B5"/>
    <w:rsid w:val="008F0493"/>
    <w:rsid w:val="009132CB"/>
    <w:rsid w:val="00920EED"/>
    <w:rsid w:val="009326C8"/>
    <w:rsid w:val="00991DA7"/>
    <w:rsid w:val="0099539B"/>
    <w:rsid w:val="009B293C"/>
    <w:rsid w:val="009C5BD4"/>
    <w:rsid w:val="00A12060"/>
    <w:rsid w:val="00A12953"/>
    <w:rsid w:val="00A31874"/>
    <w:rsid w:val="00A37702"/>
    <w:rsid w:val="00A452D7"/>
    <w:rsid w:val="00A608F8"/>
    <w:rsid w:val="00AC4D47"/>
    <w:rsid w:val="00AE172D"/>
    <w:rsid w:val="00AF32A6"/>
    <w:rsid w:val="00B03DBA"/>
    <w:rsid w:val="00B0583E"/>
    <w:rsid w:val="00B25193"/>
    <w:rsid w:val="00B37724"/>
    <w:rsid w:val="00B50027"/>
    <w:rsid w:val="00B54D47"/>
    <w:rsid w:val="00B6309A"/>
    <w:rsid w:val="00B91B88"/>
    <w:rsid w:val="00B92D19"/>
    <w:rsid w:val="00BD28AE"/>
    <w:rsid w:val="00C057A3"/>
    <w:rsid w:val="00C26D9B"/>
    <w:rsid w:val="00C516D0"/>
    <w:rsid w:val="00C56D00"/>
    <w:rsid w:val="00C73A30"/>
    <w:rsid w:val="00CA4419"/>
    <w:rsid w:val="00CB40E8"/>
    <w:rsid w:val="00CC03A9"/>
    <w:rsid w:val="00CD0645"/>
    <w:rsid w:val="00D371EC"/>
    <w:rsid w:val="00D65E54"/>
    <w:rsid w:val="00D9229E"/>
    <w:rsid w:val="00D92E0D"/>
    <w:rsid w:val="00DC03A6"/>
    <w:rsid w:val="00DC2C2A"/>
    <w:rsid w:val="00DD6F8F"/>
    <w:rsid w:val="00DE64D3"/>
    <w:rsid w:val="00E637BA"/>
    <w:rsid w:val="00E77E8B"/>
    <w:rsid w:val="00EB10C6"/>
    <w:rsid w:val="00ED71FF"/>
    <w:rsid w:val="00EE4013"/>
    <w:rsid w:val="00F06B06"/>
    <w:rsid w:val="00F125A0"/>
    <w:rsid w:val="00F34E1B"/>
    <w:rsid w:val="00F74314"/>
    <w:rsid w:val="00F81C33"/>
    <w:rsid w:val="00FA1085"/>
    <w:rsid w:val="00FD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25F"/>
    <w:rPr>
      <w:color w:val="0000FF"/>
      <w:u w:val="single"/>
    </w:rPr>
  </w:style>
  <w:style w:type="paragraph" w:styleId="Header">
    <w:name w:val="header"/>
    <w:basedOn w:val="Normal"/>
    <w:link w:val="HeaderChar"/>
    <w:uiPriority w:val="99"/>
    <w:unhideWhenUsed/>
    <w:rsid w:val="00C56D00"/>
    <w:pPr>
      <w:tabs>
        <w:tab w:val="center" w:pos="4320"/>
        <w:tab w:val="right" w:pos="8640"/>
      </w:tabs>
    </w:pPr>
  </w:style>
  <w:style w:type="character" w:customStyle="1" w:styleId="HeaderChar">
    <w:name w:val="Header Char"/>
    <w:link w:val="Header"/>
    <w:uiPriority w:val="99"/>
    <w:rsid w:val="00C56D00"/>
    <w:rPr>
      <w:sz w:val="24"/>
      <w:szCs w:val="24"/>
    </w:rPr>
  </w:style>
  <w:style w:type="paragraph" w:styleId="Footer">
    <w:name w:val="footer"/>
    <w:basedOn w:val="Normal"/>
    <w:link w:val="FooterChar"/>
    <w:uiPriority w:val="99"/>
    <w:unhideWhenUsed/>
    <w:rsid w:val="00C56D00"/>
    <w:pPr>
      <w:tabs>
        <w:tab w:val="center" w:pos="4320"/>
        <w:tab w:val="right" w:pos="8640"/>
      </w:tabs>
    </w:pPr>
  </w:style>
  <w:style w:type="character" w:customStyle="1" w:styleId="FooterChar">
    <w:name w:val="Footer Char"/>
    <w:link w:val="Footer"/>
    <w:uiPriority w:val="99"/>
    <w:rsid w:val="00C56D00"/>
    <w:rPr>
      <w:sz w:val="24"/>
      <w:szCs w:val="24"/>
    </w:rPr>
  </w:style>
  <w:style w:type="character" w:styleId="PageNumber">
    <w:name w:val="page number"/>
    <w:uiPriority w:val="99"/>
    <w:semiHidden/>
    <w:unhideWhenUsed/>
    <w:rsid w:val="008F0493"/>
  </w:style>
  <w:style w:type="paragraph" w:styleId="BalloonText">
    <w:name w:val="Balloon Text"/>
    <w:basedOn w:val="Normal"/>
    <w:link w:val="BalloonTextChar"/>
    <w:uiPriority w:val="99"/>
    <w:semiHidden/>
    <w:unhideWhenUsed/>
    <w:rsid w:val="00C2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D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6D9B"/>
    <w:rPr>
      <w:sz w:val="18"/>
      <w:szCs w:val="18"/>
    </w:rPr>
  </w:style>
  <w:style w:type="paragraph" w:styleId="CommentText">
    <w:name w:val="annotation text"/>
    <w:basedOn w:val="Normal"/>
    <w:link w:val="CommentTextChar"/>
    <w:uiPriority w:val="99"/>
    <w:semiHidden/>
    <w:unhideWhenUsed/>
    <w:rsid w:val="00C26D9B"/>
  </w:style>
  <w:style w:type="character" w:customStyle="1" w:styleId="CommentTextChar">
    <w:name w:val="Comment Text Char"/>
    <w:basedOn w:val="DefaultParagraphFont"/>
    <w:link w:val="CommentText"/>
    <w:uiPriority w:val="99"/>
    <w:semiHidden/>
    <w:rsid w:val="00C26D9B"/>
    <w:rPr>
      <w:sz w:val="24"/>
      <w:szCs w:val="24"/>
    </w:rPr>
  </w:style>
  <w:style w:type="paragraph" w:styleId="CommentSubject">
    <w:name w:val="annotation subject"/>
    <w:basedOn w:val="CommentText"/>
    <w:next w:val="CommentText"/>
    <w:link w:val="CommentSubjectChar"/>
    <w:uiPriority w:val="99"/>
    <w:semiHidden/>
    <w:unhideWhenUsed/>
    <w:rsid w:val="00C26D9B"/>
    <w:rPr>
      <w:b/>
      <w:bCs/>
      <w:sz w:val="20"/>
      <w:szCs w:val="20"/>
    </w:rPr>
  </w:style>
  <w:style w:type="character" w:customStyle="1" w:styleId="CommentSubjectChar">
    <w:name w:val="Comment Subject Char"/>
    <w:basedOn w:val="CommentTextChar"/>
    <w:link w:val="CommentSubject"/>
    <w:uiPriority w:val="99"/>
    <w:semiHidden/>
    <w:rsid w:val="00C26D9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25F"/>
    <w:rPr>
      <w:color w:val="0000FF"/>
      <w:u w:val="single"/>
    </w:rPr>
  </w:style>
  <w:style w:type="paragraph" w:styleId="Header">
    <w:name w:val="header"/>
    <w:basedOn w:val="Normal"/>
    <w:link w:val="HeaderChar"/>
    <w:uiPriority w:val="99"/>
    <w:unhideWhenUsed/>
    <w:rsid w:val="00C56D00"/>
    <w:pPr>
      <w:tabs>
        <w:tab w:val="center" w:pos="4320"/>
        <w:tab w:val="right" w:pos="8640"/>
      </w:tabs>
    </w:pPr>
  </w:style>
  <w:style w:type="character" w:customStyle="1" w:styleId="HeaderChar">
    <w:name w:val="Header Char"/>
    <w:link w:val="Header"/>
    <w:uiPriority w:val="99"/>
    <w:rsid w:val="00C56D00"/>
    <w:rPr>
      <w:sz w:val="24"/>
      <w:szCs w:val="24"/>
    </w:rPr>
  </w:style>
  <w:style w:type="paragraph" w:styleId="Footer">
    <w:name w:val="footer"/>
    <w:basedOn w:val="Normal"/>
    <w:link w:val="FooterChar"/>
    <w:uiPriority w:val="99"/>
    <w:unhideWhenUsed/>
    <w:rsid w:val="00C56D00"/>
    <w:pPr>
      <w:tabs>
        <w:tab w:val="center" w:pos="4320"/>
        <w:tab w:val="right" w:pos="8640"/>
      </w:tabs>
    </w:pPr>
  </w:style>
  <w:style w:type="character" w:customStyle="1" w:styleId="FooterChar">
    <w:name w:val="Footer Char"/>
    <w:link w:val="Footer"/>
    <w:uiPriority w:val="99"/>
    <w:rsid w:val="00C56D00"/>
    <w:rPr>
      <w:sz w:val="24"/>
      <w:szCs w:val="24"/>
    </w:rPr>
  </w:style>
  <w:style w:type="character" w:styleId="PageNumber">
    <w:name w:val="page number"/>
    <w:uiPriority w:val="99"/>
    <w:semiHidden/>
    <w:unhideWhenUsed/>
    <w:rsid w:val="008F0493"/>
  </w:style>
  <w:style w:type="paragraph" w:styleId="BalloonText">
    <w:name w:val="Balloon Text"/>
    <w:basedOn w:val="Normal"/>
    <w:link w:val="BalloonTextChar"/>
    <w:uiPriority w:val="99"/>
    <w:semiHidden/>
    <w:unhideWhenUsed/>
    <w:rsid w:val="00C2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D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6D9B"/>
    <w:rPr>
      <w:sz w:val="18"/>
      <w:szCs w:val="18"/>
    </w:rPr>
  </w:style>
  <w:style w:type="paragraph" w:styleId="CommentText">
    <w:name w:val="annotation text"/>
    <w:basedOn w:val="Normal"/>
    <w:link w:val="CommentTextChar"/>
    <w:uiPriority w:val="99"/>
    <w:semiHidden/>
    <w:unhideWhenUsed/>
    <w:rsid w:val="00C26D9B"/>
  </w:style>
  <w:style w:type="character" w:customStyle="1" w:styleId="CommentTextChar">
    <w:name w:val="Comment Text Char"/>
    <w:basedOn w:val="DefaultParagraphFont"/>
    <w:link w:val="CommentText"/>
    <w:uiPriority w:val="99"/>
    <w:semiHidden/>
    <w:rsid w:val="00C26D9B"/>
    <w:rPr>
      <w:sz w:val="24"/>
      <w:szCs w:val="24"/>
    </w:rPr>
  </w:style>
  <w:style w:type="paragraph" w:styleId="CommentSubject">
    <w:name w:val="annotation subject"/>
    <w:basedOn w:val="CommentText"/>
    <w:next w:val="CommentText"/>
    <w:link w:val="CommentSubjectChar"/>
    <w:uiPriority w:val="99"/>
    <w:semiHidden/>
    <w:unhideWhenUsed/>
    <w:rsid w:val="00C26D9B"/>
    <w:rPr>
      <w:b/>
      <w:bCs/>
      <w:sz w:val="20"/>
      <w:szCs w:val="20"/>
    </w:rPr>
  </w:style>
  <w:style w:type="character" w:customStyle="1" w:styleId="CommentSubjectChar">
    <w:name w:val="Comment Subject Char"/>
    <w:basedOn w:val="CommentTextChar"/>
    <w:link w:val="CommentSubject"/>
    <w:uiPriority w:val="99"/>
    <w:semiHidden/>
    <w:rsid w:val="00C26D9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1436</Words>
  <Characters>8191</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Byun</dc:creator>
  <cp:keywords/>
  <dc:description/>
  <cp:lastModifiedBy>Frances McCue</cp:lastModifiedBy>
  <cp:revision>2</cp:revision>
  <cp:lastPrinted>2013-10-21T03:20:00Z</cp:lastPrinted>
  <dcterms:created xsi:type="dcterms:W3CDTF">2013-10-28T05:18:00Z</dcterms:created>
  <dcterms:modified xsi:type="dcterms:W3CDTF">2013-10-28T05:18:00Z</dcterms:modified>
</cp:coreProperties>
</file>